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8E63" w14:textId="77777777" w:rsidR="00BB7BE1" w:rsidRPr="00F70AD8" w:rsidRDefault="00BB7BE1" w:rsidP="00BB7BE1">
      <w:pPr>
        <w:pStyle w:val="Zkladntext3"/>
        <w:jc w:val="left"/>
        <w:rPr>
          <w:rFonts w:ascii="Times New Roman" w:hAnsi="Times New Roman" w:cs="Arial"/>
          <w:noProof w:val="0"/>
          <w:color w:val="auto"/>
          <w:sz w:val="30"/>
          <w:szCs w:val="30"/>
        </w:rPr>
      </w:pPr>
    </w:p>
    <w:p w14:paraId="25608E64" w14:textId="77777777" w:rsidR="00BB7BE1" w:rsidRPr="00F70AD8" w:rsidRDefault="00BB7BE1" w:rsidP="00BB7BE1">
      <w:pPr>
        <w:pStyle w:val="Zkladntext3"/>
        <w:jc w:val="left"/>
        <w:rPr>
          <w:rFonts w:ascii="Times New Roman" w:hAnsi="Times New Roman" w:cs="Arial"/>
          <w:noProof w:val="0"/>
          <w:color w:val="auto"/>
          <w:sz w:val="30"/>
          <w:szCs w:val="30"/>
        </w:rPr>
      </w:pPr>
    </w:p>
    <w:tbl>
      <w:tblPr>
        <w:tblW w:w="9420" w:type="dxa"/>
        <w:tblCellMar>
          <w:left w:w="70" w:type="dxa"/>
          <w:right w:w="70" w:type="dxa"/>
        </w:tblCellMar>
        <w:tblLook w:val="04A0" w:firstRow="1" w:lastRow="0" w:firstColumn="1" w:lastColumn="0" w:noHBand="0" w:noVBand="1"/>
      </w:tblPr>
      <w:tblGrid>
        <w:gridCol w:w="3486"/>
        <w:gridCol w:w="2967"/>
        <w:gridCol w:w="2967"/>
      </w:tblGrid>
      <w:tr w:rsidR="00431833" w:rsidRPr="00431833" w14:paraId="2560914C" w14:textId="77777777" w:rsidTr="006619B0">
        <w:trPr>
          <w:trHeight w:val="300"/>
        </w:trPr>
        <w:tc>
          <w:tcPr>
            <w:tcW w:w="3486" w:type="dxa"/>
            <w:tcBorders>
              <w:top w:val="nil"/>
              <w:left w:val="nil"/>
              <w:bottom w:val="nil"/>
              <w:right w:val="nil"/>
            </w:tcBorders>
            <w:shd w:val="clear" w:color="000000" w:fill="FFFFFF"/>
            <w:noWrap/>
            <w:vAlign w:val="center"/>
          </w:tcPr>
          <w:p w14:paraId="25609149" w14:textId="77777777" w:rsidR="00431833" w:rsidRPr="00431833" w:rsidRDefault="00431833" w:rsidP="008B42A4">
            <w:pPr>
              <w:tabs>
                <w:tab w:val="clear" w:pos="2160"/>
                <w:tab w:val="clear" w:pos="2880"/>
                <w:tab w:val="clear" w:pos="4500"/>
              </w:tabs>
              <w:rPr>
                <w:rFonts w:ascii="Times New Roman" w:hAnsi="Times New Roman"/>
                <w:b/>
                <w:bCs/>
                <w:color w:val="000000"/>
                <w:sz w:val="22"/>
                <w:szCs w:val="22"/>
                <w:lang w:eastAsia="sk-SK"/>
              </w:rPr>
            </w:pPr>
          </w:p>
        </w:tc>
        <w:tc>
          <w:tcPr>
            <w:tcW w:w="2967" w:type="dxa"/>
            <w:tcBorders>
              <w:top w:val="nil"/>
              <w:left w:val="nil"/>
              <w:bottom w:val="nil"/>
              <w:right w:val="nil"/>
            </w:tcBorders>
            <w:shd w:val="clear" w:color="000000" w:fill="FFFFFF"/>
            <w:noWrap/>
            <w:vAlign w:val="center"/>
          </w:tcPr>
          <w:p w14:paraId="2560914A" w14:textId="77777777" w:rsidR="00431833" w:rsidRPr="00431833" w:rsidRDefault="00431833" w:rsidP="00431833">
            <w:pPr>
              <w:tabs>
                <w:tab w:val="clear" w:pos="2160"/>
                <w:tab w:val="clear" w:pos="2880"/>
                <w:tab w:val="clear" w:pos="4500"/>
              </w:tabs>
              <w:rPr>
                <w:rFonts w:ascii="Times New Roman" w:hAnsi="Times New Roman"/>
                <w:b/>
                <w:bCs/>
                <w:color w:val="000000"/>
                <w:sz w:val="22"/>
                <w:szCs w:val="22"/>
                <w:lang w:eastAsia="sk-SK"/>
              </w:rPr>
            </w:pPr>
          </w:p>
        </w:tc>
        <w:tc>
          <w:tcPr>
            <w:tcW w:w="2967" w:type="dxa"/>
            <w:tcBorders>
              <w:top w:val="nil"/>
              <w:left w:val="nil"/>
              <w:bottom w:val="nil"/>
              <w:right w:val="nil"/>
            </w:tcBorders>
            <w:shd w:val="clear" w:color="000000" w:fill="FFFFFF"/>
            <w:noWrap/>
            <w:vAlign w:val="center"/>
          </w:tcPr>
          <w:p w14:paraId="2560914B" w14:textId="77777777" w:rsidR="00431833" w:rsidRPr="00431833" w:rsidRDefault="00431833" w:rsidP="00431833">
            <w:pPr>
              <w:tabs>
                <w:tab w:val="clear" w:pos="2160"/>
                <w:tab w:val="clear" w:pos="2880"/>
                <w:tab w:val="clear" w:pos="4500"/>
              </w:tabs>
              <w:rPr>
                <w:rFonts w:ascii="Times New Roman" w:hAnsi="Times New Roman"/>
                <w:b/>
                <w:bCs/>
                <w:color w:val="000000"/>
                <w:sz w:val="22"/>
                <w:szCs w:val="22"/>
                <w:lang w:eastAsia="sk-SK"/>
              </w:rPr>
            </w:pPr>
          </w:p>
        </w:tc>
      </w:tr>
      <w:tr w:rsidR="00431833" w:rsidRPr="00431833" w14:paraId="2560914E" w14:textId="77777777" w:rsidTr="006619B0">
        <w:trPr>
          <w:trHeight w:val="300"/>
        </w:trPr>
        <w:tc>
          <w:tcPr>
            <w:tcW w:w="9420" w:type="dxa"/>
            <w:gridSpan w:val="3"/>
            <w:tcBorders>
              <w:top w:val="nil"/>
              <w:left w:val="nil"/>
              <w:bottom w:val="nil"/>
              <w:right w:val="nil"/>
            </w:tcBorders>
            <w:shd w:val="clear" w:color="000000" w:fill="FFFFFF"/>
            <w:noWrap/>
            <w:vAlign w:val="center"/>
          </w:tcPr>
          <w:p w14:paraId="2560914D" w14:textId="77777777" w:rsidR="00431833" w:rsidRPr="00431833" w:rsidRDefault="00431833" w:rsidP="00431833">
            <w:pPr>
              <w:tabs>
                <w:tab w:val="clear" w:pos="2160"/>
                <w:tab w:val="clear" w:pos="2880"/>
                <w:tab w:val="clear" w:pos="4500"/>
              </w:tabs>
              <w:rPr>
                <w:rFonts w:ascii="Times New Roman" w:hAnsi="Times New Roman"/>
                <w:b/>
                <w:bCs/>
                <w:color w:val="000000"/>
                <w:sz w:val="22"/>
                <w:szCs w:val="22"/>
                <w:u w:val="single"/>
                <w:lang w:eastAsia="sk-SK"/>
              </w:rPr>
            </w:pPr>
          </w:p>
        </w:tc>
      </w:tr>
    </w:tbl>
    <w:p w14:paraId="2560914F" w14:textId="77777777" w:rsidR="00BB7BE1" w:rsidRPr="00BF1AC0" w:rsidRDefault="00BB7BE1" w:rsidP="00BB7BE1">
      <w:pPr>
        <w:widowControl w:val="0"/>
        <w:tabs>
          <w:tab w:val="clear" w:pos="2160"/>
          <w:tab w:val="clear" w:pos="2880"/>
          <w:tab w:val="clear" w:pos="4500"/>
        </w:tabs>
        <w:autoSpaceDE w:val="0"/>
        <w:autoSpaceDN w:val="0"/>
        <w:adjustRightInd w:val="0"/>
        <w:jc w:val="both"/>
        <w:rPr>
          <w:rFonts w:ascii="Times New Roman" w:hAnsi="Times New Roman" w:cs="Arial"/>
          <w:sz w:val="22"/>
          <w:szCs w:val="22"/>
        </w:rPr>
      </w:pPr>
    </w:p>
    <w:p w14:paraId="25609150" w14:textId="77777777" w:rsidR="00BB7BE1" w:rsidRPr="00BF1AC0" w:rsidRDefault="00BB7BE1" w:rsidP="00BB7BE1">
      <w:pPr>
        <w:widowControl w:val="0"/>
        <w:tabs>
          <w:tab w:val="clear" w:pos="2160"/>
          <w:tab w:val="clear" w:pos="2880"/>
          <w:tab w:val="clear" w:pos="4500"/>
        </w:tabs>
        <w:autoSpaceDE w:val="0"/>
        <w:autoSpaceDN w:val="0"/>
        <w:adjustRightInd w:val="0"/>
        <w:jc w:val="both"/>
        <w:rPr>
          <w:rFonts w:ascii="Times New Roman" w:hAnsi="Times New Roman" w:cs="Arial"/>
          <w:sz w:val="22"/>
          <w:szCs w:val="22"/>
        </w:rPr>
      </w:pPr>
    </w:p>
    <w:p w14:paraId="25609151" w14:textId="77777777" w:rsidR="00BB7BE1" w:rsidRPr="00BF1AC0" w:rsidRDefault="00BB7BE1" w:rsidP="00BB7BE1">
      <w:pPr>
        <w:widowControl w:val="0"/>
        <w:tabs>
          <w:tab w:val="clear" w:pos="2160"/>
          <w:tab w:val="clear" w:pos="2880"/>
          <w:tab w:val="clear" w:pos="4500"/>
        </w:tabs>
        <w:autoSpaceDE w:val="0"/>
        <w:autoSpaceDN w:val="0"/>
        <w:adjustRightInd w:val="0"/>
        <w:jc w:val="both"/>
        <w:rPr>
          <w:rFonts w:ascii="Times New Roman" w:hAnsi="Times New Roman" w:cs="Arial"/>
          <w:sz w:val="22"/>
          <w:szCs w:val="22"/>
        </w:rPr>
      </w:pPr>
    </w:p>
    <w:p w14:paraId="25609152" w14:textId="77777777" w:rsidR="00BB7BE1" w:rsidRPr="00BF1AC0" w:rsidRDefault="00BB7BE1" w:rsidP="00BB7BE1">
      <w:pPr>
        <w:widowControl w:val="0"/>
        <w:tabs>
          <w:tab w:val="clear" w:pos="2160"/>
          <w:tab w:val="clear" w:pos="2880"/>
          <w:tab w:val="clear" w:pos="4500"/>
        </w:tabs>
        <w:autoSpaceDE w:val="0"/>
        <w:autoSpaceDN w:val="0"/>
        <w:adjustRightInd w:val="0"/>
        <w:jc w:val="both"/>
        <w:rPr>
          <w:rFonts w:ascii="Times New Roman" w:hAnsi="Times New Roman" w:cs="Arial"/>
          <w:sz w:val="22"/>
          <w:szCs w:val="22"/>
        </w:rPr>
      </w:pPr>
    </w:p>
    <w:p w14:paraId="25609153" w14:textId="77777777" w:rsidR="00BB7BE1" w:rsidRPr="00BF1AC0" w:rsidRDefault="00BB7BE1" w:rsidP="00BB7BE1">
      <w:pPr>
        <w:widowControl w:val="0"/>
        <w:tabs>
          <w:tab w:val="clear" w:pos="2160"/>
          <w:tab w:val="clear" w:pos="2880"/>
          <w:tab w:val="clear" w:pos="4500"/>
        </w:tabs>
        <w:autoSpaceDE w:val="0"/>
        <w:autoSpaceDN w:val="0"/>
        <w:adjustRightInd w:val="0"/>
        <w:jc w:val="both"/>
        <w:rPr>
          <w:rFonts w:ascii="Times New Roman" w:hAnsi="Times New Roman" w:cs="Arial"/>
          <w:sz w:val="22"/>
          <w:szCs w:val="22"/>
        </w:rPr>
      </w:pPr>
    </w:p>
    <w:p w14:paraId="25609154" w14:textId="77777777" w:rsidR="00BB7BE1" w:rsidRPr="00BF1AC0" w:rsidRDefault="00BB7BE1" w:rsidP="00BB7BE1">
      <w:pPr>
        <w:widowControl w:val="0"/>
        <w:tabs>
          <w:tab w:val="clear" w:pos="2160"/>
          <w:tab w:val="clear" w:pos="2880"/>
          <w:tab w:val="clear" w:pos="4500"/>
        </w:tabs>
        <w:autoSpaceDE w:val="0"/>
        <w:autoSpaceDN w:val="0"/>
        <w:adjustRightInd w:val="0"/>
        <w:jc w:val="both"/>
        <w:rPr>
          <w:rFonts w:ascii="Times New Roman" w:hAnsi="Times New Roman" w:cs="Arial"/>
          <w:sz w:val="22"/>
          <w:szCs w:val="22"/>
        </w:rPr>
      </w:pPr>
    </w:p>
    <w:p w14:paraId="25609155" w14:textId="77777777" w:rsidR="00BB7BE1" w:rsidRPr="00BF1AC0" w:rsidRDefault="00BB7BE1" w:rsidP="00BB7BE1">
      <w:pPr>
        <w:widowControl w:val="0"/>
        <w:tabs>
          <w:tab w:val="clear" w:pos="2160"/>
          <w:tab w:val="clear" w:pos="2880"/>
          <w:tab w:val="clear" w:pos="4500"/>
        </w:tabs>
        <w:autoSpaceDE w:val="0"/>
        <w:autoSpaceDN w:val="0"/>
        <w:adjustRightInd w:val="0"/>
        <w:jc w:val="both"/>
        <w:rPr>
          <w:rFonts w:ascii="Times New Roman" w:hAnsi="Times New Roman" w:cs="Arial"/>
          <w:sz w:val="22"/>
          <w:szCs w:val="22"/>
        </w:rPr>
      </w:pPr>
    </w:p>
    <w:p w14:paraId="25609156" w14:textId="77777777" w:rsidR="00BB7BE1" w:rsidRPr="00BF1AC0" w:rsidRDefault="00BB7BE1" w:rsidP="00BB7BE1">
      <w:pPr>
        <w:widowControl w:val="0"/>
        <w:tabs>
          <w:tab w:val="clear" w:pos="2160"/>
          <w:tab w:val="clear" w:pos="2880"/>
          <w:tab w:val="clear" w:pos="4500"/>
        </w:tabs>
        <w:autoSpaceDE w:val="0"/>
        <w:autoSpaceDN w:val="0"/>
        <w:adjustRightInd w:val="0"/>
        <w:jc w:val="both"/>
        <w:rPr>
          <w:rFonts w:ascii="Times New Roman" w:hAnsi="Times New Roman" w:cs="Arial"/>
          <w:sz w:val="22"/>
          <w:szCs w:val="22"/>
        </w:rPr>
      </w:pPr>
    </w:p>
    <w:p w14:paraId="25609157" w14:textId="77777777" w:rsidR="00BB7BE1" w:rsidRPr="00BF1AC0" w:rsidRDefault="00BB7BE1" w:rsidP="00BB7BE1">
      <w:pPr>
        <w:widowControl w:val="0"/>
        <w:tabs>
          <w:tab w:val="clear" w:pos="2160"/>
          <w:tab w:val="clear" w:pos="2880"/>
          <w:tab w:val="clear" w:pos="4500"/>
        </w:tabs>
        <w:autoSpaceDE w:val="0"/>
        <w:autoSpaceDN w:val="0"/>
        <w:adjustRightInd w:val="0"/>
        <w:jc w:val="both"/>
        <w:rPr>
          <w:rFonts w:ascii="Times New Roman" w:hAnsi="Times New Roman" w:cs="Arial"/>
          <w:sz w:val="22"/>
          <w:szCs w:val="22"/>
        </w:rPr>
      </w:pPr>
    </w:p>
    <w:p w14:paraId="25609158" w14:textId="77777777" w:rsidR="00BB7BE1" w:rsidRPr="00BF1AC0" w:rsidRDefault="00BB7BE1" w:rsidP="00BB7BE1">
      <w:pPr>
        <w:widowControl w:val="0"/>
        <w:tabs>
          <w:tab w:val="clear" w:pos="2160"/>
          <w:tab w:val="clear" w:pos="2880"/>
          <w:tab w:val="clear" w:pos="4500"/>
        </w:tabs>
        <w:autoSpaceDE w:val="0"/>
        <w:autoSpaceDN w:val="0"/>
        <w:adjustRightInd w:val="0"/>
        <w:jc w:val="both"/>
        <w:rPr>
          <w:rFonts w:ascii="Times New Roman" w:hAnsi="Times New Roman" w:cs="Arial"/>
          <w:sz w:val="22"/>
          <w:szCs w:val="22"/>
        </w:rPr>
      </w:pPr>
    </w:p>
    <w:p w14:paraId="25609159" w14:textId="77777777" w:rsidR="00BB7BE1" w:rsidRPr="00BF1AC0" w:rsidRDefault="00BB7BE1" w:rsidP="00BB7BE1">
      <w:pPr>
        <w:widowControl w:val="0"/>
        <w:tabs>
          <w:tab w:val="clear" w:pos="2160"/>
          <w:tab w:val="clear" w:pos="2880"/>
          <w:tab w:val="clear" w:pos="4500"/>
        </w:tabs>
        <w:autoSpaceDE w:val="0"/>
        <w:autoSpaceDN w:val="0"/>
        <w:adjustRightInd w:val="0"/>
        <w:jc w:val="both"/>
        <w:rPr>
          <w:rFonts w:ascii="Times New Roman" w:hAnsi="Times New Roman" w:cs="Arial"/>
          <w:sz w:val="22"/>
          <w:szCs w:val="22"/>
        </w:rPr>
      </w:pPr>
    </w:p>
    <w:p w14:paraId="2560915A" w14:textId="77777777" w:rsidR="00BB7BE1" w:rsidRPr="008B42A4" w:rsidRDefault="00BB7BE1"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560915B" w14:textId="77777777" w:rsidR="00BB7BE1" w:rsidRPr="008B42A4" w:rsidRDefault="00BB7BE1"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560915C" w14:textId="77777777" w:rsidR="00BB7BE1" w:rsidRPr="008B42A4" w:rsidRDefault="00BB7BE1"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560915D" w14:textId="77777777" w:rsidR="00BB7BE1" w:rsidRPr="008B42A4" w:rsidRDefault="00BB7BE1"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560915E" w14:textId="77777777" w:rsidR="00BB7BE1" w:rsidRPr="008B42A4" w:rsidRDefault="00BB7BE1"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560915F" w14:textId="77777777" w:rsidR="00BB7BE1" w:rsidRPr="008B42A4" w:rsidRDefault="00BB7BE1"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BB7BE1" w:rsidRPr="0080795C" w14:paraId="25609164" w14:textId="77777777">
        <w:trPr>
          <w:trHeight w:val="2700"/>
        </w:trPr>
        <w:tc>
          <w:tcPr>
            <w:tcW w:w="9073" w:type="dxa"/>
          </w:tcPr>
          <w:p w14:paraId="25609160" w14:textId="77777777" w:rsidR="00BB7BE1" w:rsidRPr="0080795C" w:rsidRDefault="00BB7BE1"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5609161" w14:textId="77777777" w:rsidR="00BB7BE1" w:rsidRPr="0080795C" w:rsidRDefault="00BB7BE1"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5609162" w14:textId="77777777" w:rsidR="00BB7BE1" w:rsidRPr="0080795C" w:rsidRDefault="00BB7BE1"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5609163" w14:textId="77777777" w:rsidR="00BB7BE1" w:rsidRPr="0080795C" w:rsidRDefault="00BB7BE1" w:rsidP="00BB7BE1">
            <w:pPr>
              <w:tabs>
                <w:tab w:val="num" w:pos="1080"/>
                <w:tab w:val="left" w:leader="dot" w:pos="10034"/>
              </w:tabs>
              <w:spacing w:before="120"/>
              <w:jc w:val="center"/>
              <w:rPr>
                <w:rFonts w:ascii="Arial Narrow" w:hAnsi="Arial Narrow" w:cs="Arial"/>
                <w:sz w:val="22"/>
                <w:szCs w:val="22"/>
              </w:rPr>
            </w:pPr>
            <w:r w:rsidRPr="0080795C">
              <w:rPr>
                <w:rFonts w:ascii="Arial Narrow" w:hAnsi="Arial Narrow" w:cs="Arial"/>
                <w:b/>
                <w:smallCaps/>
                <w:sz w:val="22"/>
                <w:szCs w:val="22"/>
              </w:rPr>
              <w:t>návrh zmluvy</w:t>
            </w:r>
          </w:p>
        </w:tc>
      </w:tr>
    </w:tbl>
    <w:p w14:paraId="25609165" w14:textId="77777777" w:rsidR="00BB7BE1" w:rsidRPr="0080795C" w:rsidRDefault="00BB7BE1"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highlight w:val="yellow"/>
        </w:rPr>
      </w:pPr>
    </w:p>
    <w:p w14:paraId="25609166" w14:textId="77777777" w:rsidR="00D04ED2" w:rsidRPr="0080795C" w:rsidRDefault="00BB7BE1" w:rsidP="00D04ED2">
      <w:pPr>
        <w:widowControl w:val="0"/>
        <w:tabs>
          <w:tab w:val="clear" w:pos="2160"/>
          <w:tab w:val="clear" w:pos="2880"/>
          <w:tab w:val="clear" w:pos="4500"/>
        </w:tabs>
        <w:autoSpaceDE w:val="0"/>
        <w:autoSpaceDN w:val="0"/>
        <w:adjustRightInd w:val="0"/>
        <w:jc w:val="both"/>
        <w:rPr>
          <w:rFonts w:ascii="Arial Narrow" w:hAnsi="Arial Narrow" w:cs="Arial"/>
          <w:b/>
          <w:smallCaps/>
          <w:sz w:val="22"/>
          <w:szCs w:val="22"/>
          <w:highlight w:val="yellow"/>
        </w:rPr>
      </w:pPr>
      <w:r w:rsidRPr="0080795C">
        <w:rPr>
          <w:rFonts w:ascii="Arial Narrow" w:hAnsi="Arial Narrow" w:cs="Arial"/>
          <w:b/>
          <w:smallCaps/>
          <w:sz w:val="22"/>
          <w:szCs w:val="22"/>
          <w:highlight w:val="yellow"/>
        </w:rPr>
        <w:br w:type="page"/>
      </w:r>
    </w:p>
    <w:p w14:paraId="25609167" w14:textId="77777777" w:rsidR="00D04ED2" w:rsidRPr="0080795C" w:rsidRDefault="00D04ED2" w:rsidP="00D04ED2">
      <w:pPr>
        <w:tabs>
          <w:tab w:val="clear" w:pos="2160"/>
          <w:tab w:val="clear" w:pos="2880"/>
          <w:tab w:val="clear" w:pos="4500"/>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lastRenderedPageBreak/>
        <w:t>NÁVRH ZMLUVY</w:t>
      </w:r>
    </w:p>
    <w:p w14:paraId="25609168" w14:textId="77777777" w:rsidR="00D04ED2" w:rsidRPr="0080795C" w:rsidRDefault="00D04ED2" w:rsidP="00D04ED2">
      <w:pPr>
        <w:tabs>
          <w:tab w:val="clear" w:pos="2160"/>
          <w:tab w:val="clear" w:pos="2880"/>
          <w:tab w:val="clear" w:pos="4500"/>
        </w:tabs>
        <w:autoSpaceDE w:val="0"/>
        <w:autoSpaceDN w:val="0"/>
        <w:adjustRightInd w:val="0"/>
        <w:jc w:val="both"/>
        <w:rPr>
          <w:rFonts w:ascii="Arial Narrow" w:hAnsi="Arial Narrow" w:cs="TimesNewRomanPS-BoldMT"/>
          <w:b/>
          <w:bCs/>
          <w:sz w:val="22"/>
          <w:szCs w:val="22"/>
          <w:lang w:eastAsia="sk-SK"/>
        </w:rPr>
      </w:pPr>
    </w:p>
    <w:p w14:paraId="25609169" w14:textId="77777777" w:rsidR="00D04ED2" w:rsidRPr="0080795C" w:rsidRDefault="00D04ED2" w:rsidP="00D04ED2">
      <w:pPr>
        <w:tabs>
          <w:tab w:val="clear" w:pos="2160"/>
          <w:tab w:val="clear" w:pos="2880"/>
          <w:tab w:val="clear" w:pos="4500"/>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Kúpna zmluva</w:t>
      </w:r>
    </w:p>
    <w:p w14:paraId="2560916A" w14:textId="77777777" w:rsidR="00D04ED2" w:rsidRPr="0080795C" w:rsidRDefault="00D04ED2" w:rsidP="00D04ED2">
      <w:pPr>
        <w:tabs>
          <w:tab w:val="clear" w:pos="2160"/>
          <w:tab w:val="clear" w:pos="2880"/>
          <w:tab w:val="clear" w:pos="4500"/>
        </w:tabs>
        <w:autoSpaceDE w:val="0"/>
        <w:autoSpaceDN w:val="0"/>
        <w:adjustRightInd w:val="0"/>
        <w:jc w:val="center"/>
        <w:rPr>
          <w:rFonts w:ascii="Arial Narrow" w:hAnsi="Arial Narrow" w:cs="TimesNewRomanPS-BoldMT"/>
          <w:b/>
          <w:bCs/>
          <w:sz w:val="22"/>
          <w:szCs w:val="22"/>
          <w:lang w:eastAsia="sk-SK"/>
        </w:rPr>
      </w:pPr>
    </w:p>
    <w:p w14:paraId="2560916B" w14:textId="77777777" w:rsidR="00D04ED2" w:rsidRPr="0080795C" w:rsidRDefault="00D04ED2" w:rsidP="00D04ED2">
      <w:pPr>
        <w:tabs>
          <w:tab w:val="clear" w:pos="2160"/>
          <w:tab w:val="clear" w:pos="2880"/>
          <w:tab w:val="clear" w:pos="4500"/>
        </w:tabs>
        <w:autoSpaceDE w:val="0"/>
        <w:autoSpaceDN w:val="0"/>
        <w:adjustRightInd w:val="0"/>
        <w:jc w:val="center"/>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uzavretá podľa § 409 a </w:t>
      </w:r>
      <w:proofErr w:type="spellStart"/>
      <w:r w:rsidRPr="0080795C">
        <w:rPr>
          <w:rFonts w:ascii="Arial Narrow" w:hAnsi="Arial Narrow" w:cs="TimesNewRomanPSMT"/>
          <w:sz w:val="22"/>
          <w:szCs w:val="22"/>
          <w:lang w:eastAsia="sk-SK"/>
        </w:rPr>
        <w:t>nasl</w:t>
      </w:r>
      <w:proofErr w:type="spellEnd"/>
      <w:r w:rsidRPr="0080795C">
        <w:rPr>
          <w:rFonts w:ascii="Arial Narrow" w:hAnsi="Arial Narrow" w:cs="TimesNewRomanPSMT"/>
          <w:sz w:val="22"/>
          <w:szCs w:val="22"/>
          <w:lang w:eastAsia="sk-SK"/>
        </w:rPr>
        <w:t>. zákona č. 513/1991 Zb. Obchodný zákonník v znení</w:t>
      </w:r>
    </w:p>
    <w:p w14:paraId="2560916C" w14:textId="77777777" w:rsidR="00D04ED2" w:rsidRPr="0080795C" w:rsidRDefault="00D04ED2" w:rsidP="00D04ED2">
      <w:pPr>
        <w:tabs>
          <w:tab w:val="clear" w:pos="2160"/>
          <w:tab w:val="clear" w:pos="2880"/>
          <w:tab w:val="clear" w:pos="4500"/>
        </w:tabs>
        <w:autoSpaceDE w:val="0"/>
        <w:autoSpaceDN w:val="0"/>
        <w:adjustRightInd w:val="0"/>
        <w:jc w:val="center"/>
        <w:rPr>
          <w:rFonts w:ascii="Arial Narrow" w:hAnsi="Arial Narrow" w:cs="TimesNewRomanPSMT"/>
          <w:sz w:val="22"/>
          <w:szCs w:val="22"/>
          <w:lang w:eastAsia="sk-SK"/>
        </w:rPr>
      </w:pPr>
      <w:r w:rsidRPr="0080795C">
        <w:rPr>
          <w:rFonts w:ascii="Arial Narrow" w:hAnsi="Arial Narrow" w:cs="TimesNewRomanPSMT"/>
          <w:sz w:val="22"/>
          <w:szCs w:val="22"/>
          <w:lang w:eastAsia="sk-SK"/>
        </w:rPr>
        <w:t>neskorších predpisov (ďalej v texte ako „zmluva“, v príslušnom gramatickom tvare)</w:t>
      </w:r>
    </w:p>
    <w:p w14:paraId="2560916D" w14:textId="77777777" w:rsidR="00D04ED2" w:rsidRPr="0080795C" w:rsidRDefault="00D04ED2" w:rsidP="00D04ED2">
      <w:pPr>
        <w:tabs>
          <w:tab w:val="clear" w:pos="2160"/>
          <w:tab w:val="clear" w:pos="2880"/>
          <w:tab w:val="clear" w:pos="4500"/>
        </w:tabs>
        <w:autoSpaceDE w:val="0"/>
        <w:autoSpaceDN w:val="0"/>
        <w:adjustRightInd w:val="0"/>
        <w:jc w:val="both"/>
        <w:rPr>
          <w:rFonts w:ascii="Arial Narrow" w:hAnsi="Arial Narrow" w:cs="TimesNewRomanPSMT"/>
          <w:sz w:val="22"/>
          <w:szCs w:val="22"/>
          <w:lang w:eastAsia="sk-SK"/>
        </w:rPr>
      </w:pPr>
    </w:p>
    <w:p w14:paraId="2560916E" w14:textId="77777777" w:rsidR="00D04ED2" w:rsidRPr="0080795C" w:rsidRDefault="00D04ED2" w:rsidP="00D04ED2">
      <w:pPr>
        <w:tabs>
          <w:tab w:val="clear" w:pos="2160"/>
          <w:tab w:val="clear" w:pos="2880"/>
          <w:tab w:val="clear" w:pos="4500"/>
        </w:tabs>
        <w:autoSpaceDE w:val="0"/>
        <w:autoSpaceDN w:val="0"/>
        <w:adjustRightInd w:val="0"/>
        <w:jc w:val="both"/>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Zmluvné strany</w:t>
      </w:r>
    </w:p>
    <w:p w14:paraId="2560916F" w14:textId="77777777" w:rsidR="00D04ED2" w:rsidRPr="0080795C" w:rsidRDefault="00D04ED2" w:rsidP="00D04ED2">
      <w:pPr>
        <w:tabs>
          <w:tab w:val="clear" w:pos="2160"/>
          <w:tab w:val="clear" w:pos="2880"/>
          <w:tab w:val="clear" w:pos="4500"/>
        </w:tabs>
        <w:autoSpaceDE w:val="0"/>
        <w:autoSpaceDN w:val="0"/>
        <w:adjustRightInd w:val="0"/>
        <w:jc w:val="both"/>
        <w:rPr>
          <w:rFonts w:ascii="Arial Narrow" w:hAnsi="Arial Narrow" w:cs="TimesNewRomanPS-BoldMT"/>
          <w:b/>
          <w:bCs/>
          <w:sz w:val="22"/>
          <w:szCs w:val="22"/>
          <w:lang w:eastAsia="sk-SK"/>
        </w:rPr>
      </w:pPr>
    </w:p>
    <w:p w14:paraId="76BE8DFA" w14:textId="77777777" w:rsidR="00CD50C7" w:rsidRPr="0080795C" w:rsidRDefault="00CD50C7" w:rsidP="00CD50C7">
      <w:pPr>
        <w:tabs>
          <w:tab w:val="left" w:pos="708"/>
        </w:tabs>
        <w:autoSpaceDE w:val="0"/>
        <w:autoSpaceDN w:val="0"/>
        <w:adjustRightInd w:val="0"/>
        <w:jc w:val="both"/>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Kupujúci:</w:t>
      </w:r>
      <w:r w:rsidRPr="0080795C">
        <w:rPr>
          <w:rFonts w:ascii="Arial Narrow" w:hAnsi="Arial Narrow" w:cs="TimesNewRomanPS-BoldMT"/>
          <w:b/>
          <w:bCs/>
          <w:sz w:val="22"/>
          <w:szCs w:val="22"/>
          <w:lang w:eastAsia="sk-SK"/>
        </w:rPr>
        <w:tab/>
      </w:r>
      <w:r w:rsidRPr="0080795C">
        <w:rPr>
          <w:rFonts w:ascii="Arial Narrow" w:hAnsi="Arial Narrow" w:cs="TimesNewRomanPS-BoldMT"/>
          <w:b/>
          <w:bCs/>
          <w:sz w:val="22"/>
          <w:szCs w:val="22"/>
          <w:lang w:eastAsia="sk-SK"/>
        </w:rPr>
        <w:tab/>
      </w:r>
      <w:r w:rsidRPr="0080795C">
        <w:rPr>
          <w:rFonts w:ascii="Arial Narrow" w:hAnsi="Arial Narrow" w:cs="TimesNewRomanPS-BoldMT"/>
          <w:b/>
          <w:bCs/>
          <w:sz w:val="22"/>
          <w:szCs w:val="22"/>
          <w:lang w:eastAsia="sk-SK"/>
        </w:rPr>
        <w:tab/>
      </w:r>
      <w:r w:rsidRPr="0080795C">
        <w:rPr>
          <w:rFonts w:ascii="Arial Narrow" w:hAnsi="Arial Narrow" w:cs="TimesNewRomanPS-BoldMT"/>
          <w:b/>
          <w:bCs/>
          <w:sz w:val="22"/>
          <w:szCs w:val="22"/>
          <w:lang w:eastAsia="sk-SK"/>
        </w:rPr>
        <w:tab/>
      </w:r>
    </w:p>
    <w:p w14:paraId="0759B306" w14:textId="5551D309" w:rsidR="00CD50C7" w:rsidRPr="0080795C" w:rsidRDefault="00CD50C7" w:rsidP="00CD50C7">
      <w:pPr>
        <w:tabs>
          <w:tab w:val="clear" w:pos="2160"/>
          <w:tab w:val="clear" w:pos="2880"/>
          <w:tab w:val="left" w:pos="3402"/>
        </w:tabs>
        <w:autoSpaceDE w:val="0"/>
        <w:autoSpaceDN w:val="0"/>
        <w:adjustRightInd w:val="0"/>
        <w:jc w:val="both"/>
        <w:rPr>
          <w:rFonts w:ascii="Arial Narrow" w:hAnsi="Arial Narrow"/>
          <w:sz w:val="22"/>
          <w:szCs w:val="22"/>
          <w:lang w:eastAsia="sk-SK"/>
        </w:rPr>
      </w:pPr>
      <w:r w:rsidRPr="0080795C">
        <w:rPr>
          <w:rFonts w:ascii="Arial Narrow" w:hAnsi="Arial Narrow"/>
          <w:sz w:val="22"/>
          <w:szCs w:val="22"/>
          <w:lang w:eastAsia="sk-SK"/>
        </w:rPr>
        <w:t>Názov:</w:t>
      </w:r>
      <w:r w:rsidRPr="0080795C">
        <w:rPr>
          <w:rFonts w:ascii="Arial Narrow" w:hAnsi="Arial Narrow"/>
          <w:b/>
          <w:bCs/>
          <w:sz w:val="22"/>
          <w:szCs w:val="22"/>
          <w:lang w:eastAsia="en-US"/>
        </w:rPr>
        <w:t xml:space="preserve">                                 </w:t>
      </w:r>
      <w:r w:rsidR="008B42A4" w:rsidRPr="0080795C">
        <w:rPr>
          <w:rFonts w:ascii="Arial Narrow" w:hAnsi="Arial Narrow"/>
          <w:b/>
          <w:bCs/>
          <w:sz w:val="22"/>
          <w:szCs w:val="22"/>
          <w:lang w:eastAsia="en-US"/>
        </w:rPr>
        <w:t xml:space="preserve"> </w:t>
      </w:r>
      <w:r w:rsidRPr="0080795C">
        <w:rPr>
          <w:rFonts w:ascii="Arial Narrow" w:hAnsi="Arial Narrow"/>
          <w:b/>
          <w:bCs/>
          <w:sz w:val="22"/>
          <w:szCs w:val="22"/>
          <w:lang w:eastAsia="en-US"/>
        </w:rPr>
        <w:t xml:space="preserve"> </w:t>
      </w:r>
      <w:r w:rsidR="00D00F94" w:rsidRPr="0080795C">
        <w:rPr>
          <w:rFonts w:ascii="Arial Narrow" w:hAnsi="Arial Narrow"/>
          <w:b/>
          <w:sz w:val="22"/>
          <w:szCs w:val="22"/>
        </w:rPr>
        <w:t>BERTMAN s.r.</w:t>
      </w:r>
      <w:r w:rsidR="00D00F94" w:rsidRPr="0080795C">
        <w:rPr>
          <w:rFonts w:ascii="Arial Narrow" w:hAnsi="Arial Narrow"/>
          <w:b/>
          <w:sz w:val="22"/>
          <w:szCs w:val="22"/>
          <w:lang w:eastAsia="en-US"/>
        </w:rPr>
        <w:t>o.</w:t>
      </w:r>
      <w:r w:rsidRPr="0080795C">
        <w:rPr>
          <w:rFonts w:ascii="Arial Narrow" w:hAnsi="Arial Narrow"/>
          <w:sz w:val="22"/>
          <w:szCs w:val="22"/>
          <w:lang w:eastAsia="sk-SK"/>
        </w:rPr>
        <w:tab/>
      </w:r>
      <w:r w:rsidRPr="0080795C">
        <w:rPr>
          <w:rFonts w:ascii="Arial Narrow" w:hAnsi="Arial Narrow"/>
          <w:sz w:val="22"/>
          <w:szCs w:val="22"/>
          <w:lang w:eastAsia="sk-SK"/>
        </w:rPr>
        <w:tab/>
      </w:r>
    </w:p>
    <w:p w14:paraId="1735A2C2" w14:textId="44ABDFC9" w:rsidR="00CD50C7" w:rsidRPr="0080795C" w:rsidRDefault="00CD50C7" w:rsidP="00D00F94">
      <w:pPr>
        <w:tabs>
          <w:tab w:val="center" w:pos="4536"/>
          <w:tab w:val="right" w:pos="9072"/>
        </w:tabs>
        <w:rPr>
          <w:rFonts w:ascii="Arial Narrow" w:hAnsi="Arial Narrow"/>
          <w:b/>
          <w:sz w:val="22"/>
          <w:szCs w:val="22"/>
          <w:lang w:eastAsia="en-US"/>
        </w:rPr>
      </w:pPr>
      <w:r w:rsidRPr="0080795C">
        <w:rPr>
          <w:rFonts w:ascii="Arial Narrow" w:hAnsi="Arial Narrow"/>
          <w:sz w:val="22"/>
          <w:szCs w:val="22"/>
          <w:lang w:eastAsia="sk-SK"/>
        </w:rPr>
        <w:t xml:space="preserve">adresa:                                  </w:t>
      </w:r>
      <w:r w:rsidR="00D00F94" w:rsidRPr="0080795C">
        <w:rPr>
          <w:rFonts w:ascii="Arial Narrow" w:hAnsi="Arial Narrow"/>
          <w:b/>
          <w:sz w:val="22"/>
          <w:szCs w:val="22"/>
          <w:lang w:eastAsia="en-US"/>
        </w:rPr>
        <w:t>Južná 1633/36</w:t>
      </w:r>
      <w:r w:rsidR="00286F37" w:rsidRPr="0080795C">
        <w:rPr>
          <w:rFonts w:ascii="Arial Narrow" w:hAnsi="Arial Narrow"/>
          <w:sz w:val="22"/>
          <w:szCs w:val="22"/>
          <w:lang w:eastAsia="sk-SK"/>
        </w:rPr>
        <w:t xml:space="preserve">, </w:t>
      </w:r>
      <w:r w:rsidR="00D00F94" w:rsidRPr="0080795C">
        <w:rPr>
          <w:rFonts w:ascii="Arial Narrow" w:hAnsi="Arial Narrow"/>
          <w:b/>
          <w:sz w:val="22"/>
          <w:szCs w:val="22"/>
          <w:lang w:eastAsia="en-US"/>
        </w:rPr>
        <w:t>949 01 Nitra</w:t>
      </w:r>
    </w:p>
    <w:p w14:paraId="7FB19B14" w14:textId="7D3CDFFE" w:rsidR="00CD50C7" w:rsidRPr="0080795C" w:rsidRDefault="00CD50C7" w:rsidP="00CD50C7">
      <w:pPr>
        <w:tabs>
          <w:tab w:val="clear" w:pos="2160"/>
          <w:tab w:val="clear" w:pos="2880"/>
          <w:tab w:val="left" w:pos="3402"/>
        </w:tabs>
        <w:autoSpaceDE w:val="0"/>
        <w:autoSpaceDN w:val="0"/>
        <w:adjustRightInd w:val="0"/>
        <w:jc w:val="both"/>
        <w:rPr>
          <w:rFonts w:ascii="Arial Narrow" w:hAnsi="Arial Narrow"/>
          <w:color w:val="FF0000"/>
          <w:sz w:val="22"/>
          <w:szCs w:val="22"/>
          <w:lang w:eastAsia="sk-SK"/>
        </w:rPr>
      </w:pPr>
      <w:r w:rsidRPr="0080795C">
        <w:rPr>
          <w:rFonts w:ascii="Arial Narrow" w:hAnsi="Arial Narrow"/>
          <w:sz w:val="22"/>
          <w:szCs w:val="22"/>
          <w:lang w:eastAsia="sk-SK"/>
        </w:rPr>
        <w:t xml:space="preserve">Štatutárny zástupca:          </w:t>
      </w:r>
      <w:r w:rsidR="003229C9">
        <w:rPr>
          <w:rFonts w:ascii="Arial Narrow" w:hAnsi="Arial Narrow"/>
          <w:sz w:val="22"/>
          <w:szCs w:val="22"/>
          <w:lang w:eastAsia="sk-SK"/>
        </w:rPr>
        <w:t xml:space="preserve"> </w:t>
      </w:r>
      <w:r w:rsidRPr="0080795C">
        <w:rPr>
          <w:rFonts w:ascii="Arial Narrow" w:hAnsi="Arial Narrow"/>
          <w:sz w:val="22"/>
          <w:szCs w:val="22"/>
          <w:lang w:eastAsia="sk-SK"/>
        </w:rPr>
        <w:t xml:space="preserve">   </w:t>
      </w:r>
      <w:r w:rsidR="00D00F94" w:rsidRPr="0080795C">
        <w:rPr>
          <w:rFonts w:ascii="Arial Narrow" w:hAnsi="Arial Narrow"/>
          <w:sz w:val="22"/>
          <w:szCs w:val="22"/>
        </w:rPr>
        <w:t xml:space="preserve">Ing. Marián Mikula, Mgr. Róbert Mikula – konatelia spoločnosti </w:t>
      </w:r>
      <w:r w:rsidRPr="0080795C">
        <w:rPr>
          <w:rFonts w:ascii="Arial Narrow" w:hAnsi="Arial Narrow"/>
          <w:sz w:val="22"/>
          <w:szCs w:val="22"/>
          <w:lang w:eastAsia="sk-SK"/>
        </w:rPr>
        <w:tab/>
      </w:r>
    </w:p>
    <w:p w14:paraId="5B974DB8" w14:textId="408303FD" w:rsidR="00CD50C7" w:rsidRPr="0080795C" w:rsidRDefault="00CD50C7" w:rsidP="00CD50C7">
      <w:pPr>
        <w:tabs>
          <w:tab w:val="clear" w:pos="2160"/>
          <w:tab w:val="clear" w:pos="2880"/>
          <w:tab w:val="left" w:pos="3402"/>
        </w:tabs>
        <w:autoSpaceDE w:val="0"/>
        <w:autoSpaceDN w:val="0"/>
        <w:adjustRightInd w:val="0"/>
        <w:jc w:val="both"/>
        <w:rPr>
          <w:rFonts w:ascii="Arial Narrow" w:hAnsi="Arial Narrow"/>
          <w:sz w:val="22"/>
          <w:szCs w:val="22"/>
          <w:lang w:eastAsia="sk-SK"/>
        </w:rPr>
      </w:pPr>
      <w:r w:rsidRPr="0080795C">
        <w:rPr>
          <w:rFonts w:ascii="Arial Narrow" w:hAnsi="Arial Narrow"/>
          <w:sz w:val="22"/>
          <w:szCs w:val="22"/>
          <w:lang w:eastAsia="sk-SK"/>
        </w:rPr>
        <w:t xml:space="preserve">IČO:                                    </w:t>
      </w:r>
      <w:r w:rsidR="003229C9">
        <w:rPr>
          <w:rFonts w:ascii="Arial Narrow" w:hAnsi="Arial Narrow"/>
          <w:sz w:val="22"/>
          <w:szCs w:val="22"/>
          <w:lang w:eastAsia="sk-SK"/>
        </w:rPr>
        <w:t xml:space="preserve"> </w:t>
      </w:r>
      <w:r w:rsidR="008B42A4" w:rsidRPr="0080795C">
        <w:rPr>
          <w:rFonts w:ascii="Arial Narrow" w:hAnsi="Arial Narrow"/>
          <w:sz w:val="22"/>
          <w:szCs w:val="22"/>
          <w:lang w:eastAsia="sk-SK"/>
        </w:rPr>
        <w:t xml:space="preserve"> </w:t>
      </w:r>
      <w:r w:rsidRPr="0080795C">
        <w:rPr>
          <w:rFonts w:ascii="Arial Narrow" w:hAnsi="Arial Narrow"/>
          <w:sz w:val="22"/>
          <w:szCs w:val="22"/>
          <w:lang w:eastAsia="sk-SK"/>
        </w:rPr>
        <w:t xml:space="preserve"> </w:t>
      </w:r>
      <w:r w:rsidR="00D00F94" w:rsidRPr="0080795C">
        <w:rPr>
          <w:rFonts w:ascii="Arial Narrow" w:hAnsi="Arial Narrow"/>
          <w:sz w:val="22"/>
          <w:szCs w:val="22"/>
          <w:lang w:eastAsia="sk-SK"/>
        </w:rPr>
        <w:t>46255371</w:t>
      </w:r>
      <w:r w:rsidRPr="0080795C">
        <w:rPr>
          <w:rFonts w:ascii="Arial Narrow" w:hAnsi="Arial Narrow"/>
          <w:sz w:val="22"/>
          <w:szCs w:val="22"/>
          <w:lang w:eastAsia="sk-SK"/>
        </w:rPr>
        <w:t xml:space="preserve">                            </w:t>
      </w:r>
      <w:r w:rsidRPr="0080795C">
        <w:rPr>
          <w:rFonts w:ascii="Arial Narrow" w:hAnsi="Arial Narrow"/>
          <w:sz w:val="22"/>
          <w:szCs w:val="22"/>
          <w:lang w:eastAsia="sk-SK"/>
        </w:rPr>
        <w:tab/>
      </w:r>
    </w:p>
    <w:p w14:paraId="568D64A2" w14:textId="6CE98594" w:rsidR="00CD50C7" w:rsidRPr="0080795C" w:rsidRDefault="00CD50C7" w:rsidP="00CD50C7">
      <w:pPr>
        <w:tabs>
          <w:tab w:val="clear" w:pos="2160"/>
          <w:tab w:val="clear" w:pos="2880"/>
          <w:tab w:val="left" w:pos="3402"/>
        </w:tabs>
        <w:autoSpaceDE w:val="0"/>
        <w:autoSpaceDN w:val="0"/>
        <w:adjustRightInd w:val="0"/>
        <w:jc w:val="both"/>
        <w:rPr>
          <w:rFonts w:ascii="Arial Narrow" w:hAnsi="Arial Narrow"/>
          <w:sz w:val="22"/>
          <w:szCs w:val="22"/>
          <w:lang w:eastAsia="sk-SK"/>
        </w:rPr>
      </w:pPr>
      <w:r w:rsidRPr="0080795C">
        <w:rPr>
          <w:rFonts w:ascii="Arial Narrow" w:hAnsi="Arial Narrow"/>
          <w:sz w:val="22"/>
          <w:szCs w:val="22"/>
          <w:lang w:eastAsia="sk-SK"/>
        </w:rPr>
        <w:t xml:space="preserve">DIČ:                                  </w:t>
      </w:r>
      <w:r w:rsidR="008B42A4" w:rsidRPr="0080795C">
        <w:rPr>
          <w:rFonts w:ascii="Arial Narrow" w:hAnsi="Arial Narrow"/>
          <w:sz w:val="22"/>
          <w:szCs w:val="22"/>
          <w:lang w:eastAsia="sk-SK"/>
        </w:rPr>
        <w:t xml:space="preserve"> </w:t>
      </w:r>
      <w:r w:rsidRPr="0080795C">
        <w:rPr>
          <w:rFonts w:ascii="Arial Narrow" w:hAnsi="Arial Narrow"/>
          <w:sz w:val="22"/>
          <w:szCs w:val="22"/>
          <w:lang w:eastAsia="sk-SK"/>
        </w:rPr>
        <w:t xml:space="preserve">  </w:t>
      </w:r>
      <w:r w:rsidR="003229C9">
        <w:rPr>
          <w:rFonts w:ascii="Arial Narrow" w:hAnsi="Arial Narrow"/>
          <w:sz w:val="22"/>
          <w:szCs w:val="22"/>
          <w:lang w:eastAsia="sk-SK"/>
        </w:rPr>
        <w:t xml:space="preserve"> </w:t>
      </w:r>
      <w:r w:rsidRPr="0080795C">
        <w:rPr>
          <w:rFonts w:ascii="Arial Narrow" w:hAnsi="Arial Narrow"/>
          <w:sz w:val="22"/>
          <w:szCs w:val="22"/>
          <w:lang w:eastAsia="sk-SK"/>
        </w:rPr>
        <w:t xml:space="preserve"> </w:t>
      </w:r>
      <w:r w:rsidR="00D00F94" w:rsidRPr="0080795C">
        <w:rPr>
          <w:rFonts w:ascii="Arial Narrow" w:hAnsi="Arial Narrow"/>
          <w:sz w:val="22"/>
          <w:szCs w:val="22"/>
        </w:rPr>
        <w:t>2023311268 </w:t>
      </w:r>
      <w:r w:rsidRPr="0080795C">
        <w:rPr>
          <w:rFonts w:ascii="Arial Narrow" w:hAnsi="Arial Narrow"/>
          <w:sz w:val="22"/>
          <w:szCs w:val="22"/>
          <w:lang w:eastAsia="sk-SK"/>
        </w:rPr>
        <w:t xml:space="preserve">                        </w:t>
      </w:r>
      <w:r w:rsidRPr="0080795C">
        <w:rPr>
          <w:rFonts w:ascii="Arial Narrow" w:hAnsi="Arial Narrow"/>
          <w:sz w:val="22"/>
          <w:szCs w:val="22"/>
          <w:lang w:eastAsia="sk-SK"/>
        </w:rPr>
        <w:tab/>
      </w:r>
    </w:p>
    <w:p w14:paraId="095A7E0F" w14:textId="50329B77" w:rsidR="00CD50C7" w:rsidRPr="0080795C" w:rsidRDefault="00CD50C7" w:rsidP="00CD50C7">
      <w:pPr>
        <w:tabs>
          <w:tab w:val="clear" w:pos="2160"/>
          <w:tab w:val="clear" w:pos="2880"/>
          <w:tab w:val="left" w:pos="3402"/>
        </w:tabs>
        <w:autoSpaceDE w:val="0"/>
        <w:autoSpaceDN w:val="0"/>
        <w:adjustRightInd w:val="0"/>
        <w:jc w:val="both"/>
        <w:rPr>
          <w:rFonts w:ascii="Arial Narrow" w:hAnsi="Arial Narrow"/>
          <w:sz w:val="22"/>
          <w:szCs w:val="22"/>
          <w:lang w:eastAsia="sk-SK"/>
        </w:rPr>
      </w:pPr>
      <w:r w:rsidRPr="0080795C">
        <w:rPr>
          <w:rFonts w:ascii="Arial Narrow" w:hAnsi="Arial Narrow"/>
          <w:sz w:val="22"/>
          <w:szCs w:val="22"/>
          <w:lang w:eastAsia="sk-SK"/>
        </w:rPr>
        <w:t xml:space="preserve">Bankové spojenie:           </w:t>
      </w:r>
      <w:r w:rsidR="008B42A4" w:rsidRPr="0080795C">
        <w:rPr>
          <w:rFonts w:ascii="Arial Narrow" w:hAnsi="Arial Narrow"/>
          <w:sz w:val="22"/>
          <w:szCs w:val="22"/>
          <w:lang w:eastAsia="sk-SK"/>
        </w:rPr>
        <w:t xml:space="preserve"> </w:t>
      </w:r>
      <w:r w:rsidR="003229C9">
        <w:rPr>
          <w:rFonts w:ascii="Arial Narrow" w:hAnsi="Arial Narrow"/>
          <w:sz w:val="22"/>
          <w:szCs w:val="22"/>
          <w:lang w:eastAsia="sk-SK"/>
        </w:rPr>
        <w:t xml:space="preserve"> </w:t>
      </w:r>
      <w:r w:rsidRPr="0080795C">
        <w:rPr>
          <w:rFonts w:ascii="Arial Narrow" w:hAnsi="Arial Narrow"/>
          <w:sz w:val="22"/>
          <w:szCs w:val="22"/>
          <w:lang w:eastAsia="sk-SK"/>
        </w:rPr>
        <w:t xml:space="preserve">    </w:t>
      </w:r>
      <w:r w:rsidR="009618C8">
        <w:rPr>
          <w:rFonts w:ascii="Arial Narrow" w:hAnsi="Arial Narrow"/>
          <w:sz w:val="22"/>
          <w:szCs w:val="22"/>
          <w:lang w:eastAsia="sk-SK"/>
        </w:rPr>
        <w:t>SLSP, a.s.</w:t>
      </w:r>
      <w:r w:rsidRPr="0080795C">
        <w:rPr>
          <w:rFonts w:ascii="Arial Narrow" w:hAnsi="Arial Narrow"/>
          <w:sz w:val="22"/>
          <w:szCs w:val="22"/>
          <w:lang w:eastAsia="sk-SK"/>
        </w:rPr>
        <w:tab/>
      </w:r>
    </w:p>
    <w:p w14:paraId="25609177" w14:textId="55B65DA0" w:rsidR="00D04ED2" w:rsidRPr="009618C8" w:rsidRDefault="003229C9" w:rsidP="00CD50C7">
      <w:pPr>
        <w:tabs>
          <w:tab w:val="clear" w:pos="2160"/>
          <w:tab w:val="clear" w:pos="2880"/>
          <w:tab w:val="clear" w:pos="4500"/>
          <w:tab w:val="left" w:pos="3402"/>
        </w:tabs>
        <w:autoSpaceDE w:val="0"/>
        <w:autoSpaceDN w:val="0"/>
        <w:adjustRightInd w:val="0"/>
        <w:jc w:val="both"/>
        <w:rPr>
          <w:rFonts w:ascii="Arial Narrow" w:hAnsi="Arial Narrow"/>
          <w:sz w:val="22"/>
          <w:szCs w:val="22"/>
          <w:lang w:eastAsia="sk-SK"/>
        </w:rPr>
      </w:pPr>
      <w:r>
        <w:rPr>
          <w:rFonts w:ascii="Arial Narrow" w:hAnsi="Arial Narrow"/>
          <w:sz w:val="22"/>
          <w:szCs w:val="22"/>
          <w:lang w:eastAsia="sk-SK"/>
        </w:rPr>
        <w:t xml:space="preserve">Číslo účtu (IBAN):           </w:t>
      </w:r>
      <w:r w:rsidR="00CD50C7" w:rsidRPr="0080795C">
        <w:rPr>
          <w:rFonts w:ascii="Arial Narrow" w:hAnsi="Arial Narrow"/>
          <w:sz w:val="22"/>
          <w:szCs w:val="22"/>
          <w:lang w:eastAsia="sk-SK"/>
        </w:rPr>
        <w:t xml:space="preserve"> </w:t>
      </w:r>
      <w:r w:rsidR="008B42A4" w:rsidRPr="0080795C">
        <w:rPr>
          <w:rFonts w:ascii="Arial Narrow" w:hAnsi="Arial Narrow"/>
          <w:sz w:val="22"/>
          <w:szCs w:val="22"/>
          <w:lang w:eastAsia="sk-SK"/>
        </w:rPr>
        <w:t xml:space="preserve">  </w:t>
      </w:r>
      <w:r w:rsidR="00CD50C7" w:rsidRPr="0080795C">
        <w:rPr>
          <w:rFonts w:ascii="Arial Narrow" w:hAnsi="Arial Narrow"/>
          <w:sz w:val="22"/>
          <w:szCs w:val="22"/>
          <w:lang w:eastAsia="sk-SK"/>
        </w:rPr>
        <w:t xml:space="preserve">   </w:t>
      </w:r>
      <w:r w:rsidR="00286F37" w:rsidRPr="009618C8">
        <w:rPr>
          <w:rFonts w:ascii="Arial Narrow" w:hAnsi="Arial Narrow"/>
          <w:sz w:val="22"/>
          <w:szCs w:val="22"/>
          <w:lang w:eastAsia="sk-SK"/>
        </w:rPr>
        <w:t>SK</w:t>
      </w:r>
      <w:r>
        <w:rPr>
          <w:rFonts w:ascii="Arial Narrow" w:hAnsi="Arial Narrow"/>
          <w:sz w:val="22"/>
          <w:szCs w:val="22"/>
          <w:lang w:eastAsia="sk-SK"/>
        </w:rPr>
        <w:t>46</w:t>
      </w:r>
      <w:r w:rsidR="009618C8">
        <w:rPr>
          <w:rFonts w:ascii="Arial Narrow" w:hAnsi="Arial Narrow"/>
          <w:sz w:val="22"/>
          <w:szCs w:val="22"/>
          <w:lang w:eastAsia="sk-SK"/>
        </w:rPr>
        <w:t>09000000005132990176</w:t>
      </w:r>
      <w:r w:rsidR="00D04ED2" w:rsidRPr="0080795C">
        <w:rPr>
          <w:rFonts w:ascii="Arial Narrow" w:hAnsi="Arial Narrow"/>
          <w:sz w:val="22"/>
          <w:szCs w:val="22"/>
          <w:lang w:eastAsia="sk-SK"/>
        </w:rPr>
        <w:tab/>
      </w:r>
      <w:r w:rsidR="00D04ED2" w:rsidRPr="0080795C">
        <w:rPr>
          <w:rFonts w:ascii="Arial Narrow" w:hAnsi="Arial Narrow" w:cs="TimesNewRomanPSMT"/>
          <w:sz w:val="22"/>
          <w:szCs w:val="22"/>
          <w:lang w:eastAsia="sk-SK"/>
        </w:rPr>
        <w:tab/>
      </w:r>
      <w:r w:rsidR="00D04ED2" w:rsidRPr="0080795C">
        <w:rPr>
          <w:rFonts w:ascii="Arial Narrow" w:eastAsia="Calibri" w:hAnsi="Arial Narrow"/>
          <w:sz w:val="22"/>
          <w:szCs w:val="22"/>
          <w:lang w:eastAsia="en-US"/>
        </w:rPr>
        <w:tab/>
      </w:r>
    </w:p>
    <w:p w14:paraId="25609179" w14:textId="0F76B450" w:rsidR="00D04ED2" w:rsidRPr="0080795C" w:rsidRDefault="00D04ED2" w:rsidP="00D04ED2">
      <w:pPr>
        <w:tabs>
          <w:tab w:val="clear" w:pos="2160"/>
          <w:tab w:val="clear" w:pos="2880"/>
          <w:tab w:val="clear" w:pos="4500"/>
          <w:tab w:val="left" w:pos="3402"/>
        </w:tabs>
        <w:autoSpaceDE w:val="0"/>
        <w:autoSpaceDN w:val="0"/>
        <w:adjustRightInd w:val="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ab/>
      </w:r>
    </w:p>
    <w:p w14:paraId="2560917A" w14:textId="77777777" w:rsidR="00D04ED2" w:rsidRPr="0080795C" w:rsidRDefault="00D04ED2" w:rsidP="00D04ED2">
      <w:pPr>
        <w:tabs>
          <w:tab w:val="clear" w:pos="2160"/>
          <w:tab w:val="clear" w:pos="2880"/>
          <w:tab w:val="clear" w:pos="4500"/>
        </w:tabs>
        <w:autoSpaceDE w:val="0"/>
        <w:autoSpaceDN w:val="0"/>
        <w:adjustRightInd w:val="0"/>
        <w:jc w:val="both"/>
        <w:rPr>
          <w:rFonts w:ascii="Arial Narrow" w:hAnsi="Arial Narrow" w:cs="TimesNewRomanPSMT"/>
          <w:sz w:val="22"/>
          <w:szCs w:val="22"/>
          <w:lang w:eastAsia="sk-SK"/>
        </w:rPr>
      </w:pPr>
    </w:p>
    <w:p w14:paraId="2560917B" w14:textId="77777777" w:rsidR="00D04ED2" w:rsidRPr="0080795C" w:rsidRDefault="00D04ED2" w:rsidP="00D04ED2">
      <w:pPr>
        <w:tabs>
          <w:tab w:val="clear" w:pos="2160"/>
          <w:tab w:val="clear" w:pos="2880"/>
          <w:tab w:val="clear" w:pos="4500"/>
        </w:tabs>
        <w:autoSpaceDE w:val="0"/>
        <w:autoSpaceDN w:val="0"/>
        <w:adjustRightInd w:val="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ďalej v texte ako </w:t>
      </w:r>
      <w:r w:rsidRPr="0080795C">
        <w:rPr>
          <w:rFonts w:ascii="Arial Narrow" w:hAnsi="Arial Narrow" w:cs="TimesNewRomanPSMT"/>
          <w:b/>
          <w:sz w:val="22"/>
          <w:szCs w:val="22"/>
          <w:lang w:eastAsia="sk-SK"/>
        </w:rPr>
        <w:t>„Kupujúci“,</w:t>
      </w:r>
      <w:r w:rsidRPr="0080795C">
        <w:rPr>
          <w:rFonts w:ascii="Arial Narrow" w:hAnsi="Arial Narrow" w:cs="TimesNewRomanPSMT"/>
          <w:sz w:val="22"/>
          <w:szCs w:val="22"/>
          <w:lang w:eastAsia="sk-SK"/>
        </w:rPr>
        <w:t xml:space="preserve"> v príslušnom gramatickom tvare</w:t>
      </w:r>
    </w:p>
    <w:p w14:paraId="2560917C" w14:textId="77777777" w:rsidR="00D04ED2" w:rsidRPr="0080795C" w:rsidRDefault="00D04ED2" w:rsidP="00D04ED2">
      <w:pPr>
        <w:tabs>
          <w:tab w:val="clear" w:pos="2160"/>
          <w:tab w:val="clear" w:pos="2880"/>
          <w:tab w:val="clear" w:pos="4500"/>
        </w:tabs>
        <w:autoSpaceDE w:val="0"/>
        <w:autoSpaceDN w:val="0"/>
        <w:adjustRightInd w:val="0"/>
        <w:jc w:val="both"/>
        <w:rPr>
          <w:rFonts w:ascii="Arial Narrow" w:hAnsi="Arial Narrow" w:cs="TimesNewRomanPSMT"/>
          <w:sz w:val="22"/>
          <w:szCs w:val="22"/>
          <w:lang w:eastAsia="sk-SK"/>
        </w:rPr>
      </w:pPr>
    </w:p>
    <w:p w14:paraId="2560917D" w14:textId="77777777" w:rsidR="00D04ED2" w:rsidRPr="0080795C" w:rsidRDefault="00D04ED2" w:rsidP="00D04ED2">
      <w:pPr>
        <w:tabs>
          <w:tab w:val="clear" w:pos="2160"/>
          <w:tab w:val="clear" w:pos="2880"/>
          <w:tab w:val="clear" w:pos="4500"/>
          <w:tab w:val="left" w:pos="374"/>
          <w:tab w:val="left" w:pos="567"/>
          <w:tab w:val="left" w:pos="3366"/>
          <w:tab w:val="left" w:pos="3402"/>
        </w:tabs>
        <w:spacing w:line="276" w:lineRule="auto"/>
        <w:ind w:right="-397"/>
        <w:rPr>
          <w:rFonts w:ascii="Arial Narrow" w:eastAsia="Calibri" w:hAnsi="Arial Narrow" w:cs="Tahoma"/>
          <w:b/>
          <w:sz w:val="22"/>
          <w:szCs w:val="22"/>
          <w:lang w:eastAsia="en-US"/>
        </w:rPr>
      </w:pPr>
      <w:r w:rsidRPr="0080795C">
        <w:rPr>
          <w:rFonts w:ascii="Arial Narrow" w:hAnsi="Arial Narrow"/>
          <w:b/>
          <w:bCs/>
          <w:sz w:val="22"/>
          <w:szCs w:val="22"/>
          <w:lang w:eastAsia="sk-SK"/>
        </w:rPr>
        <w:t xml:space="preserve">Predávajúci:  </w:t>
      </w:r>
      <w:r w:rsidRPr="0080795C">
        <w:rPr>
          <w:rFonts w:ascii="Arial Narrow" w:eastAsia="Calibri" w:hAnsi="Arial Narrow" w:cs="Tahoma"/>
          <w:b/>
          <w:sz w:val="22"/>
          <w:szCs w:val="22"/>
          <w:lang w:eastAsia="en-US"/>
        </w:rPr>
        <w:tab/>
      </w:r>
    </w:p>
    <w:p w14:paraId="2560917E" w14:textId="77777777" w:rsidR="00D04ED2" w:rsidRPr="0080795C" w:rsidRDefault="00D04ED2" w:rsidP="00D04ED2">
      <w:pPr>
        <w:tabs>
          <w:tab w:val="clear" w:pos="2160"/>
          <w:tab w:val="clear" w:pos="2880"/>
          <w:tab w:val="clear" w:pos="4500"/>
          <w:tab w:val="left" w:pos="374"/>
          <w:tab w:val="left" w:pos="567"/>
          <w:tab w:val="left" w:pos="3366"/>
          <w:tab w:val="left" w:pos="3402"/>
        </w:tabs>
        <w:spacing w:line="276" w:lineRule="auto"/>
        <w:ind w:right="-397"/>
        <w:rPr>
          <w:rFonts w:ascii="Arial Narrow" w:eastAsia="Calibri" w:hAnsi="Arial Narrow" w:cs="Tahoma"/>
          <w:b/>
          <w:sz w:val="22"/>
          <w:szCs w:val="22"/>
          <w:lang w:eastAsia="en-US"/>
        </w:rPr>
      </w:pPr>
      <w:r w:rsidRPr="0080795C">
        <w:rPr>
          <w:rFonts w:ascii="Arial Narrow" w:hAnsi="Arial Narrow"/>
          <w:sz w:val="22"/>
          <w:szCs w:val="22"/>
          <w:lang w:eastAsia="sk-SK"/>
        </w:rPr>
        <w:t>Obchodné meno:</w:t>
      </w:r>
      <w:r w:rsidRPr="0080795C">
        <w:rPr>
          <w:rFonts w:ascii="Arial Narrow" w:hAnsi="Arial Narrow"/>
          <w:b/>
          <w:sz w:val="22"/>
          <w:szCs w:val="22"/>
          <w:lang w:eastAsia="sk-SK"/>
        </w:rPr>
        <w:t xml:space="preserve"> </w:t>
      </w:r>
      <w:r w:rsidRPr="0080795C">
        <w:rPr>
          <w:rFonts w:ascii="Arial Narrow" w:hAnsi="Arial Narrow"/>
          <w:b/>
          <w:sz w:val="22"/>
          <w:szCs w:val="22"/>
          <w:lang w:eastAsia="sk-SK"/>
        </w:rPr>
        <w:tab/>
      </w:r>
    </w:p>
    <w:p w14:paraId="2560917F" w14:textId="77777777" w:rsidR="00D04ED2" w:rsidRPr="0080795C" w:rsidRDefault="00D04ED2" w:rsidP="00D04ED2">
      <w:pPr>
        <w:tabs>
          <w:tab w:val="clear" w:pos="2160"/>
          <w:tab w:val="clear" w:pos="2880"/>
          <w:tab w:val="clear" w:pos="4500"/>
          <w:tab w:val="left" w:pos="3402"/>
        </w:tabs>
        <w:autoSpaceDE w:val="0"/>
        <w:autoSpaceDN w:val="0"/>
        <w:adjustRightInd w:val="0"/>
        <w:ind w:right="-288"/>
        <w:jc w:val="both"/>
        <w:rPr>
          <w:rFonts w:ascii="Arial Narrow" w:hAnsi="Arial Narrow" w:cs="TimesNewRomanPSMT"/>
          <w:sz w:val="22"/>
          <w:szCs w:val="22"/>
          <w:lang w:eastAsia="sk-SK"/>
        </w:rPr>
      </w:pPr>
      <w:r w:rsidRPr="0080795C">
        <w:rPr>
          <w:rFonts w:ascii="Arial Narrow" w:hAnsi="Arial Narrow"/>
          <w:sz w:val="22"/>
          <w:szCs w:val="22"/>
          <w:lang w:eastAsia="sk-SK"/>
        </w:rPr>
        <w:t xml:space="preserve">Sídlo/miesto podnikania: </w:t>
      </w:r>
      <w:r w:rsidRPr="0080795C">
        <w:rPr>
          <w:rFonts w:ascii="Arial Narrow" w:hAnsi="Arial Narrow"/>
          <w:sz w:val="22"/>
          <w:szCs w:val="22"/>
          <w:lang w:eastAsia="sk-SK"/>
        </w:rPr>
        <w:tab/>
      </w:r>
    </w:p>
    <w:p w14:paraId="25609180" w14:textId="77777777" w:rsidR="00D04ED2" w:rsidRPr="0080795C" w:rsidRDefault="00D04ED2" w:rsidP="00D04ED2">
      <w:pPr>
        <w:tabs>
          <w:tab w:val="clear" w:pos="2160"/>
          <w:tab w:val="clear" w:pos="2880"/>
          <w:tab w:val="clear" w:pos="4500"/>
          <w:tab w:val="left" w:pos="3402"/>
        </w:tabs>
        <w:autoSpaceDE w:val="0"/>
        <w:autoSpaceDN w:val="0"/>
        <w:adjustRightInd w:val="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Krajina: </w:t>
      </w:r>
      <w:r w:rsidRPr="0080795C">
        <w:rPr>
          <w:rFonts w:ascii="Arial Narrow" w:hAnsi="Arial Narrow" w:cs="TimesNewRomanPSMT"/>
          <w:sz w:val="22"/>
          <w:szCs w:val="22"/>
          <w:lang w:eastAsia="sk-SK"/>
        </w:rPr>
        <w:tab/>
      </w:r>
    </w:p>
    <w:p w14:paraId="25609181" w14:textId="77777777" w:rsidR="00D04ED2" w:rsidRPr="0080795C" w:rsidRDefault="00D04ED2" w:rsidP="00D04ED2">
      <w:pPr>
        <w:tabs>
          <w:tab w:val="clear" w:pos="2160"/>
          <w:tab w:val="clear" w:pos="2880"/>
          <w:tab w:val="clear" w:pos="4500"/>
          <w:tab w:val="left" w:pos="3402"/>
        </w:tabs>
        <w:autoSpaceDE w:val="0"/>
        <w:autoSpaceDN w:val="0"/>
        <w:adjustRightInd w:val="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Štatutárny zástupca</w:t>
      </w:r>
    </w:p>
    <w:p w14:paraId="25609182" w14:textId="77777777" w:rsidR="00D04ED2" w:rsidRPr="0080795C" w:rsidRDefault="00D04ED2" w:rsidP="00D04ED2">
      <w:pPr>
        <w:tabs>
          <w:tab w:val="clear" w:pos="2160"/>
          <w:tab w:val="clear" w:pos="2880"/>
          <w:tab w:val="clear" w:pos="4500"/>
          <w:tab w:val="left" w:pos="3402"/>
        </w:tabs>
        <w:autoSpaceDE w:val="0"/>
        <w:autoSpaceDN w:val="0"/>
        <w:adjustRightInd w:val="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Konanie:</w:t>
      </w:r>
    </w:p>
    <w:p w14:paraId="25609183" w14:textId="77777777" w:rsidR="00D04ED2" w:rsidRPr="0080795C" w:rsidRDefault="00D04ED2" w:rsidP="00D04ED2">
      <w:pPr>
        <w:tabs>
          <w:tab w:val="clear" w:pos="2160"/>
          <w:tab w:val="clear" w:pos="2880"/>
          <w:tab w:val="clear" w:pos="4500"/>
          <w:tab w:val="left" w:pos="374"/>
          <w:tab w:val="left" w:pos="567"/>
          <w:tab w:val="left" w:pos="3366"/>
          <w:tab w:val="left" w:pos="3402"/>
        </w:tabs>
        <w:spacing w:line="276" w:lineRule="auto"/>
        <w:ind w:right="-397"/>
        <w:rPr>
          <w:rFonts w:ascii="Arial Narrow" w:hAnsi="Arial Narrow"/>
          <w:sz w:val="22"/>
          <w:szCs w:val="22"/>
          <w:lang w:eastAsia="sk-SK"/>
        </w:rPr>
      </w:pPr>
      <w:r w:rsidRPr="0080795C">
        <w:rPr>
          <w:rFonts w:ascii="Arial Narrow" w:hAnsi="Arial Narrow"/>
          <w:sz w:val="22"/>
          <w:szCs w:val="22"/>
          <w:lang w:eastAsia="sk-SK"/>
        </w:rPr>
        <w:t xml:space="preserve">IČO: </w:t>
      </w:r>
      <w:r w:rsidRPr="0080795C">
        <w:rPr>
          <w:rFonts w:ascii="Arial Narrow" w:hAnsi="Arial Narrow"/>
          <w:sz w:val="22"/>
          <w:szCs w:val="22"/>
          <w:lang w:eastAsia="sk-SK"/>
        </w:rPr>
        <w:tab/>
      </w:r>
      <w:r w:rsidRPr="0080795C">
        <w:rPr>
          <w:rFonts w:ascii="Arial Narrow" w:hAnsi="Arial Narrow"/>
          <w:sz w:val="22"/>
          <w:szCs w:val="22"/>
          <w:lang w:eastAsia="sk-SK"/>
        </w:rPr>
        <w:tab/>
      </w:r>
      <w:r w:rsidRPr="0080795C">
        <w:rPr>
          <w:rFonts w:ascii="Arial Narrow" w:hAnsi="Arial Narrow"/>
          <w:sz w:val="22"/>
          <w:szCs w:val="22"/>
          <w:lang w:eastAsia="sk-SK"/>
        </w:rPr>
        <w:tab/>
      </w:r>
    </w:p>
    <w:p w14:paraId="25609184" w14:textId="77777777" w:rsidR="00D04ED2" w:rsidRPr="0080795C" w:rsidRDefault="00D04ED2" w:rsidP="00D04ED2">
      <w:pPr>
        <w:tabs>
          <w:tab w:val="clear" w:pos="2160"/>
          <w:tab w:val="clear" w:pos="2880"/>
          <w:tab w:val="clear" w:pos="4500"/>
          <w:tab w:val="left" w:pos="374"/>
          <w:tab w:val="left" w:pos="567"/>
          <w:tab w:val="left" w:pos="3366"/>
          <w:tab w:val="left" w:pos="3402"/>
        </w:tabs>
        <w:spacing w:line="276" w:lineRule="auto"/>
        <w:ind w:right="-397"/>
        <w:rPr>
          <w:rFonts w:ascii="Arial Narrow" w:hAnsi="Arial Narrow"/>
          <w:sz w:val="22"/>
          <w:szCs w:val="22"/>
          <w:lang w:eastAsia="sk-SK"/>
        </w:rPr>
      </w:pPr>
      <w:r w:rsidRPr="0080795C">
        <w:rPr>
          <w:rFonts w:ascii="Arial Narrow" w:hAnsi="Arial Narrow"/>
          <w:sz w:val="22"/>
          <w:szCs w:val="22"/>
          <w:lang w:eastAsia="sk-SK"/>
        </w:rPr>
        <w:t>DIČ:</w:t>
      </w:r>
      <w:r w:rsidRPr="0080795C">
        <w:rPr>
          <w:rFonts w:ascii="Arial Narrow" w:hAnsi="Arial Narrow"/>
          <w:sz w:val="22"/>
          <w:szCs w:val="22"/>
          <w:lang w:eastAsia="sk-SK"/>
        </w:rPr>
        <w:tab/>
      </w:r>
      <w:r w:rsidRPr="0080795C">
        <w:rPr>
          <w:rFonts w:ascii="Arial Narrow" w:hAnsi="Arial Narrow"/>
          <w:sz w:val="22"/>
          <w:szCs w:val="22"/>
          <w:lang w:eastAsia="sk-SK"/>
        </w:rPr>
        <w:tab/>
        <w:t xml:space="preserve"> </w:t>
      </w:r>
    </w:p>
    <w:p w14:paraId="25609185" w14:textId="77777777" w:rsidR="00D04ED2" w:rsidRPr="0080795C" w:rsidRDefault="00D04ED2" w:rsidP="00D04ED2">
      <w:pPr>
        <w:tabs>
          <w:tab w:val="clear" w:pos="2160"/>
          <w:tab w:val="clear" w:pos="2880"/>
          <w:tab w:val="clear" w:pos="4500"/>
          <w:tab w:val="left" w:pos="374"/>
          <w:tab w:val="left" w:pos="567"/>
          <w:tab w:val="left" w:pos="3366"/>
          <w:tab w:val="left" w:pos="3402"/>
        </w:tabs>
        <w:spacing w:line="276" w:lineRule="auto"/>
        <w:ind w:right="-397"/>
        <w:rPr>
          <w:rFonts w:ascii="Arial Narrow" w:hAnsi="Arial Narrow"/>
          <w:sz w:val="22"/>
          <w:szCs w:val="22"/>
          <w:lang w:eastAsia="sk-SK"/>
        </w:rPr>
      </w:pPr>
      <w:r w:rsidRPr="0080795C">
        <w:rPr>
          <w:rFonts w:ascii="Arial Narrow" w:hAnsi="Arial Narrow"/>
          <w:sz w:val="22"/>
          <w:szCs w:val="22"/>
          <w:lang w:eastAsia="sk-SK"/>
        </w:rPr>
        <w:t xml:space="preserve">IČ DPH: </w:t>
      </w:r>
      <w:r w:rsidRPr="0080795C">
        <w:rPr>
          <w:rFonts w:ascii="Arial Narrow" w:hAnsi="Arial Narrow"/>
          <w:sz w:val="22"/>
          <w:szCs w:val="22"/>
          <w:lang w:eastAsia="sk-SK"/>
        </w:rPr>
        <w:tab/>
      </w:r>
    </w:p>
    <w:p w14:paraId="25609186" w14:textId="77777777" w:rsidR="00D04ED2" w:rsidRPr="0080795C" w:rsidRDefault="00D04ED2" w:rsidP="00D04ED2">
      <w:pPr>
        <w:tabs>
          <w:tab w:val="clear" w:pos="2160"/>
          <w:tab w:val="clear" w:pos="2880"/>
          <w:tab w:val="clear" w:pos="4500"/>
          <w:tab w:val="left" w:pos="374"/>
          <w:tab w:val="left" w:pos="567"/>
          <w:tab w:val="left" w:pos="3366"/>
          <w:tab w:val="left" w:pos="3402"/>
        </w:tabs>
        <w:spacing w:line="276" w:lineRule="auto"/>
        <w:ind w:right="-397"/>
        <w:rPr>
          <w:rFonts w:ascii="Arial Narrow" w:hAnsi="Arial Narrow"/>
          <w:sz w:val="22"/>
          <w:szCs w:val="22"/>
          <w:lang w:eastAsia="sk-SK"/>
        </w:rPr>
      </w:pPr>
      <w:r w:rsidRPr="0080795C">
        <w:rPr>
          <w:rFonts w:ascii="Arial Narrow" w:hAnsi="Arial Narrow"/>
          <w:sz w:val="22"/>
          <w:szCs w:val="22"/>
          <w:lang w:eastAsia="sk-SK"/>
        </w:rPr>
        <w:t>Bankové spojenie:</w:t>
      </w:r>
      <w:r w:rsidRPr="0080795C">
        <w:rPr>
          <w:rFonts w:ascii="Arial Narrow" w:hAnsi="Arial Narrow"/>
          <w:sz w:val="22"/>
          <w:szCs w:val="22"/>
          <w:lang w:eastAsia="sk-SK"/>
        </w:rPr>
        <w:tab/>
        <w:t xml:space="preserve"> </w:t>
      </w:r>
    </w:p>
    <w:p w14:paraId="25609187" w14:textId="77777777" w:rsidR="00D04ED2" w:rsidRPr="0080795C" w:rsidRDefault="00D04ED2" w:rsidP="00D04ED2">
      <w:pPr>
        <w:tabs>
          <w:tab w:val="clear" w:pos="2160"/>
          <w:tab w:val="clear" w:pos="2880"/>
          <w:tab w:val="clear" w:pos="4500"/>
          <w:tab w:val="left" w:pos="374"/>
          <w:tab w:val="left" w:pos="567"/>
          <w:tab w:val="left" w:pos="3366"/>
          <w:tab w:val="left" w:pos="3402"/>
        </w:tabs>
        <w:spacing w:line="276" w:lineRule="auto"/>
        <w:ind w:right="-397"/>
        <w:rPr>
          <w:rFonts w:ascii="Arial Narrow" w:hAnsi="Arial Narrow"/>
          <w:sz w:val="22"/>
          <w:szCs w:val="22"/>
          <w:lang w:eastAsia="sk-SK"/>
        </w:rPr>
      </w:pPr>
      <w:r w:rsidRPr="0080795C">
        <w:rPr>
          <w:rFonts w:ascii="Arial Narrow" w:hAnsi="Arial Narrow"/>
          <w:sz w:val="22"/>
          <w:szCs w:val="22"/>
          <w:lang w:eastAsia="sk-SK"/>
        </w:rPr>
        <w:t xml:space="preserve">Číslo účtu / IBAN: </w:t>
      </w:r>
      <w:r w:rsidRPr="0080795C">
        <w:rPr>
          <w:rFonts w:ascii="Arial Narrow" w:hAnsi="Arial Narrow"/>
          <w:sz w:val="22"/>
          <w:szCs w:val="22"/>
          <w:lang w:eastAsia="sk-SK"/>
        </w:rPr>
        <w:tab/>
        <w:t xml:space="preserve"> </w:t>
      </w:r>
    </w:p>
    <w:p w14:paraId="25609188" w14:textId="335D398E" w:rsidR="00D04ED2" w:rsidRPr="0080795C" w:rsidRDefault="00D04ED2" w:rsidP="00E73E32">
      <w:pPr>
        <w:tabs>
          <w:tab w:val="clear" w:pos="2160"/>
          <w:tab w:val="clear" w:pos="2880"/>
          <w:tab w:val="clear" w:pos="4500"/>
          <w:tab w:val="left" w:pos="374"/>
          <w:tab w:val="left" w:pos="567"/>
          <w:tab w:val="left" w:pos="3970"/>
        </w:tabs>
        <w:spacing w:line="276" w:lineRule="auto"/>
        <w:ind w:right="-397"/>
        <w:rPr>
          <w:rFonts w:ascii="Arial Narrow" w:hAnsi="Arial Narrow"/>
          <w:sz w:val="22"/>
          <w:szCs w:val="22"/>
          <w:lang w:eastAsia="sk-SK"/>
        </w:rPr>
      </w:pPr>
      <w:r w:rsidRPr="0080795C">
        <w:rPr>
          <w:rFonts w:ascii="Arial Narrow" w:hAnsi="Arial Narrow"/>
          <w:sz w:val="22"/>
          <w:szCs w:val="22"/>
          <w:lang w:eastAsia="sk-SK"/>
        </w:rPr>
        <w:t xml:space="preserve">Registrácia: </w:t>
      </w:r>
      <w:r w:rsidR="00E73E32" w:rsidRPr="0080795C">
        <w:rPr>
          <w:rFonts w:ascii="Arial Narrow" w:hAnsi="Arial Narrow"/>
          <w:sz w:val="22"/>
          <w:szCs w:val="22"/>
          <w:lang w:eastAsia="sk-SK"/>
        </w:rPr>
        <w:tab/>
      </w:r>
    </w:p>
    <w:p w14:paraId="25609189" w14:textId="77777777" w:rsidR="00D04ED2" w:rsidRPr="0080795C" w:rsidRDefault="00D04ED2" w:rsidP="00D04ED2">
      <w:pPr>
        <w:tabs>
          <w:tab w:val="clear" w:pos="2160"/>
          <w:tab w:val="clear" w:pos="2880"/>
          <w:tab w:val="clear" w:pos="4500"/>
          <w:tab w:val="left" w:pos="3402"/>
        </w:tabs>
        <w:autoSpaceDE w:val="0"/>
        <w:autoSpaceDN w:val="0"/>
        <w:adjustRightInd w:val="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Tel./fax: </w:t>
      </w:r>
      <w:r w:rsidRPr="0080795C">
        <w:rPr>
          <w:rFonts w:ascii="Arial Narrow" w:hAnsi="Arial Narrow" w:cs="TimesNewRomanPSMT"/>
          <w:sz w:val="22"/>
          <w:szCs w:val="22"/>
          <w:lang w:eastAsia="sk-SK"/>
        </w:rPr>
        <w:tab/>
      </w:r>
    </w:p>
    <w:p w14:paraId="2560918A" w14:textId="77777777" w:rsidR="00D04ED2" w:rsidRPr="0080795C" w:rsidRDefault="00D04ED2" w:rsidP="00D04ED2">
      <w:pPr>
        <w:tabs>
          <w:tab w:val="clear" w:pos="2160"/>
          <w:tab w:val="clear" w:pos="2880"/>
          <w:tab w:val="clear" w:pos="4500"/>
          <w:tab w:val="left" w:pos="374"/>
          <w:tab w:val="left" w:pos="567"/>
          <w:tab w:val="left" w:pos="3366"/>
          <w:tab w:val="left" w:pos="3402"/>
        </w:tabs>
        <w:spacing w:line="276" w:lineRule="auto"/>
        <w:ind w:right="-397"/>
        <w:rPr>
          <w:rFonts w:ascii="Arial Narrow" w:hAnsi="Arial Narrow"/>
          <w:b/>
          <w:sz w:val="22"/>
          <w:szCs w:val="22"/>
          <w:lang w:eastAsia="sk-SK"/>
        </w:rPr>
      </w:pPr>
      <w:r w:rsidRPr="0080795C">
        <w:rPr>
          <w:rFonts w:ascii="Arial Narrow" w:hAnsi="Arial Narrow" w:cs="TimesNewRomanPSMT"/>
          <w:sz w:val="22"/>
          <w:szCs w:val="22"/>
          <w:lang w:eastAsia="sk-SK"/>
        </w:rPr>
        <w:t>emailová adresa:</w:t>
      </w:r>
    </w:p>
    <w:p w14:paraId="2560918B" w14:textId="77777777" w:rsidR="00D04ED2" w:rsidRPr="0080795C" w:rsidRDefault="00D04ED2" w:rsidP="00D04ED2">
      <w:pPr>
        <w:tabs>
          <w:tab w:val="clear" w:pos="2160"/>
          <w:tab w:val="clear" w:pos="2880"/>
          <w:tab w:val="clear" w:pos="4500"/>
        </w:tabs>
        <w:autoSpaceDE w:val="0"/>
        <w:autoSpaceDN w:val="0"/>
        <w:adjustRightInd w:val="0"/>
        <w:ind w:right="-288"/>
        <w:rPr>
          <w:rFonts w:ascii="Arial Narrow" w:hAnsi="Arial Narrow"/>
          <w:sz w:val="22"/>
          <w:szCs w:val="22"/>
          <w:lang w:eastAsia="sk-SK"/>
        </w:rPr>
      </w:pPr>
    </w:p>
    <w:p w14:paraId="2560918C" w14:textId="77777777" w:rsidR="00D04ED2" w:rsidRPr="0080795C" w:rsidRDefault="00D04ED2" w:rsidP="00D04ED2">
      <w:pPr>
        <w:tabs>
          <w:tab w:val="clear" w:pos="2160"/>
          <w:tab w:val="clear" w:pos="2880"/>
          <w:tab w:val="clear" w:pos="4500"/>
        </w:tabs>
        <w:autoSpaceDE w:val="0"/>
        <w:autoSpaceDN w:val="0"/>
        <w:adjustRightInd w:val="0"/>
        <w:ind w:right="-288"/>
        <w:rPr>
          <w:rFonts w:ascii="Arial Narrow" w:hAnsi="Arial Narrow"/>
          <w:sz w:val="22"/>
          <w:szCs w:val="22"/>
          <w:lang w:eastAsia="sk-SK"/>
        </w:rPr>
      </w:pPr>
      <w:r w:rsidRPr="0080795C">
        <w:rPr>
          <w:rFonts w:ascii="Arial Narrow" w:hAnsi="Arial Narrow"/>
          <w:sz w:val="22"/>
          <w:szCs w:val="22"/>
          <w:lang w:eastAsia="sk-SK"/>
        </w:rPr>
        <w:t>ďalej v texte ako „</w:t>
      </w:r>
      <w:r w:rsidRPr="0080795C">
        <w:rPr>
          <w:rFonts w:ascii="Arial Narrow" w:hAnsi="Arial Narrow"/>
          <w:b/>
          <w:bCs/>
          <w:sz w:val="22"/>
          <w:szCs w:val="22"/>
          <w:lang w:eastAsia="sk-SK"/>
        </w:rPr>
        <w:t xml:space="preserve">Predávajúci“, </w:t>
      </w:r>
      <w:r w:rsidRPr="0080795C">
        <w:rPr>
          <w:rFonts w:ascii="Arial Narrow" w:hAnsi="Arial Narrow"/>
          <w:bCs/>
          <w:sz w:val="22"/>
          <w:szCs w:val="22"/>
          <w:lang w:eastAsia="sk-SK"/>
        </w:rPr>
        <w:t>v príslušnom gramatickom tvare</w:t>
      </w:r>
    </w:p>
    <w:p w14:paraId="2560918D" w14:textId="77777777" w:rsidR="00D04ED2" w:rsidRPr="0080795C" w:rsidRDefault="00D04ED2" w:rsidP="00D04ED2">
      <w:pPr>
        <w:tabs>
          <w:tab w:val="clear" w:pos="2160"/>
          <w:tab w:val="clear" w:pos="2880"/>
          <w:tab w:val="clear" w:pos="4500"/>
        </w:tabs>
        <w:autoSpaceDE w:val="0"/>
        <w:autoSpaceDN w:val="0"/>
        <w:adjustRightInd w:val="0"/>
        <w:jc w:val="both"/>
        <w:rPr>
          <w:rFonts w:ascii="Arial Narrow" w:hAnsi="Arial Narrow" w:cs="TimesNewRomanPSMT"/>
          <w:sz w:val="22"/>
          <w:szCs w:val="22"/>
          <w:lang w:eastAsia="sk-SK"/>
        </w:rPr>
      </w:pPr>
    </w:p>
    <w:p w14:paraId="13464838" w14:textId="77777777" w:rsidR="00FC7DE7" w:rsidRPr="0080795C" w:rsidRDefault="00FC7DE7" w:rsidP="00D04ED2">
      <w:pPr>
        <w:tabs>
          <w:tab w:val="clear" w:pos="2160"/>
          <w:tab w:val="clear" w:pos="2880"/>
          <w:tab w:val="clear" w:pos="4500"/>
        </w:tabs>
        <w:autoSpaceDE w:val="0"/>
        <w:autoSpaceDN w:val="0"/>
        <w:adjustRightInd w:val="0"/>
        <w:jc w:val="both"/>
        <w:rPr>
          <w:rFonts w:ascii="Arial Narrow" w:hAnsi="Arial Narrow" w:cs="TimesNewRomanPSMT"/>
          <w:sz w:val="22"/>
          <w:szCs w:val="22"/>
          <w:lang w:eastAsia="sk-SK"/>
        </w:rPr>
      </w:pPr>
    </w:p>
    <w:p w14:paraId="0A4D4ECF" w14:textId="77777777" w:rsidR="00FC7DE7" w:rsidRPr="0080795C" w:rsidRDefault="00FC7DE7" w:rsidP="00D04ED2">
      <w:pPr>
        <w:tabs>
          <w:tab w:val="clear" w:pos="2160"/>
          <w:tab w:val="clear" w:pos="2880"/>
          <w:tab w:val="clear" w:pos="4500"/>
        </w:tabs>
        <w:autoSpaceDE w:val="0"/>
        <w:autoSpaceDN w:val="0"/>
        <w:adjustRightInd w:val="0"/>
        <w:jc w:val="both"/>
        <w:rPr>
          <w:rFonts w:ascii="Arial Narrow" w:hAnsi="Arial Narrow" w:cs="TimesNewRomanPSMT"/>
          <w:sz w:val="22"/>
          <w:szCs w:val="22"/>
          <w:lang w:eastAsia="sk-SK"/>
        </w:rPr>
      </w:pPr>
    </w:p>
    <w:p w14:paraId="2560918E" w14:textId="77777777" w:rsidR="00D04ED2" w:rsidRPr="0080795C" w:rsidRDefault="00D04ED2" w:rsidP="00D04ED2">
      <w:pPr>
        <w:tabs>
          <w:tab w:val="clear" w:pos="2160"/>
          <w:tab w:val="clear" w:pos="2880"/>
          <w:tab w:val="clear" w:pos="4500"/>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Preambula</w:t>
      </w:r>
    </w:p>
    <w:p w14:paraId="2560918F" w14:textId="77777777" w:rsidR="00D04ED2" w:rsidRPr="0080795C" w:rsidRDefault="00D04ED2" w:rsidP="00D04ED2">
      <w:pPr>
        <w:tabs>
          <w:tab w:val="clear" w:pos="2160"/>
          <w:tab w:val="clear" w:pos="2880"/>
          <w:tab w:val="clear" w:pos="4500"/>
        </w:tabs>
        <w:autoSpaceDE w:val="0"/>
        <w:autoSpaceDN w:val="0"/>
        <w:adjustRightInd w:val="0"/>
        <w:jc w:val="center"/>
        <w:rPr>
          <w:rFonts w:ascii="Arial Narrow" w:hAnsi="Arial Narrow" w:cs="TimesNewRomanPS-BoldMT"/>
          <w:b/>
          <w:bCs/>
          <w:sz w:val="22"/>
          <w:szCs w:val="22"/>
          <w:lang w:eastAsia="sk-SK"/>
        </w:rPr>
      </w:pPr>
    </w:p>
    <w:p w14:paraId="1F82A63D" w14:textId="457DAE1F" w:rsidR="00E43758" w:rsidRPr="00E43758" w:rsidRDefault="00E43758" w:rsidP="00E43758">
      <w:pPr>
        <w:tabs>
          <w:tab w:val="clear" w:pos="2160"/>
          <w:tab w:val="clear" w:pos="2880"/>
          <w:tab w:val="clear" w:pos="4500"/>
        </w:tabs>
        <w:autoSpaceDE w:val="0"/>
        <w:autoSpaceDN w:val="0"/>
        <w:adjustRightInd w:val="0"/>
        <w:jc w:val="both"/>
        <w:rPr>
          <w:rFonts w:ascii="Arial Narrow" w:hAnsi="Arial Narrow"/>
          <w:bCs/>
          <w:sz w:val="22"/>
          <w:szCs w:val="22"/>
          <w:lang w:eastAsia="sk-SK"/>
        </w:rPr>
      </w:pPr>
      <w:r w:rsidRPr="00E43758">
        <w:rPr>
          <w:rFonts w:ascii="Arial Narrow" w:hAnsi="Arial Narrow"/>
          <w:bCs/>
          <w:sz w:val="22"/>
          <w:szCs w:val="22"/>
          <w:lang w:eastAsia="sk-SK"/>
        </w:rPr>
        <w:t>1 Táto zmluva je uzatvorená medzi Kupujúcim a Predávajúcim (úspešným uchádzačom) na základe výsledku obstarávania, ktoré bolo vyhlásené dňa 04.07.2019.</w:t>
      </w:r>
    </w:p>
    <w:p w14:paraId="723029FB" w14:textId="5218563B" w:rsidR="00E43758" w:rsidRPr="00E43758" w:rsidRDefault="00E43758" w:rsidP="00E43758">
      <w:pPr>
        <w:tabs>
          <w:tab w:val="clear" w:pos="2160"/>
          <w:tab w:val="clear" w:pos="2880"/>
          <w:tab w:val="clear" w:pos="4500"/>
        </w:tabs>
        <w:autoSpaceDE w:val="0"/>
        <w:autoSpaceDN w:val="0"/>
        <w:adjustRightInd w:val="0"/>
        <w:jc w:val="both"/>
        <w:rPr>
          <w:rFonts w:ascii="Arial Narrow" w:hAnsi="Arial Narrow"/>
          <w:sz w:val="22"/>
          <w:szCs w:val="22"/>
          <w:lang w:eastAsia="sk-SK"/>
        </w:rPr>
      </w:pPr>
      <w:r w:rsidRPr="00E43758">
        <w:rPr>
          <w:rFonts w:ascii="Arial Narrow" w:hAnsi="Arial Narrow"/>
          <w:sz w:val="22"/>
          <w:szCs w:val="22"/>
          <w:lang w:eastAsia="sk-SK"/>
        </w:rPr>
        <w:t xml:space="preserve">2.Predmet zákazky bude v prípade podpisu Zmluvy o poskytnutí nenávratného finančného príspevku z časti do </w:t>
      </w:r>
      <w:r w:rsidRPr="00E43758">
        <w:rPr>
          <w:rFonts w:ascii="Arial Narrow" w:hAnsi="Arial Narrow"/>
          <w:b/>
          <w:sz w:val="22"/>
          <w:szCs w:val="22"/>
          <w:lang w:eastAsia="sk-SK"/>
        </w:rPr>
        <w:t>(50 %)</w:t>
      </w:r>
      <w:r w:rsidRPr="00E43758">
        <w:rPr>
          <w:rFonts w:ascii="Arial Narrow" w:hAnsi="Arial Narrow"/>
          <w:sz w:val="22"/>
          <w:szCs w:val="22"/>
          <w:lang w:eastAsia="sk-SK"/>
        </w:rPr>
        <w:t xml:space="preserve"> financovaný z nenávratného finančného príspevku poskytnutého Ministerstvo hospodárstva SR ako sprostredkovateľský orgán v rámci operačného programu Výskum a inovácie na základe Zmluvy o poskytnutí nenávratného finančného príspevku pre projekt „</w:t>
      </w:r>
      <w:bookmarkStart w:id="0" w:name="_Hlk13044719"/>
      <w:r w:rsidR="00B014D0" w:rsidRPr="00B014D0">
        <w:rPr>
          <w:rFonts w:ascii="Arial Narrow" w:hAnsi="Arial Narrow"/>
          <w:b/>
          <w:lang w:eastAsia="sk-SK"/>
        </w:rPr>
        <w:t xml:space="preserve">Posilnenie konkurencieschopnosti spoločnosti </w:t>
      </w:r>
      <w:proofErr w:type="spellStart"/>
      <w:r w:rsidR="00B014D0" w:rsidRPr="00B014D0">
        <w:rPr>
          <w:rFonts w:ascii="Arial Narrow" w:hAnsi="Arial Narrow"/>
          <w:b/>
          <w:lang w:eastAsia="sk-SK"/>
        </w:rPr>
        <w:t>Bertmann</w:t>
      </w:r>
      <w:proofErr w:type="spellEnd"/>
      <w:r w:rsidR="00B014D0" w:rsidRPr="00B014D0">
        <w:rPr>
          <w:rFonts w:ascii="Arial Narrow" w:hAnsi="Arial Narrow"/>
          <w:b/>
          <w:lang w:eastAsia="sk-SK"/>
        </w:rPr>
        <w:t xml:space="preserve"> s.r.o. prostredníctvom vytvárania kapacít pre výrobu produktov z ovocia – Plnenie a manipulácia</w:t>
      </w:r>
      <w:bookmarkEnd w:id="0"/>
      <w:r w:rsidRPr="00E43758">
        <w:rPr>
          <w:rFonts w:ascii="Arial Narrow" w:hAnsi="Arial Narrow"/>
          <w:sz w:val="22"/>
          <w:szCs w:val="22"/>
          <w:lang w:eastAsia="sk-SK"/>
        </w:rPr>
        <w:t xml:space="preserve">“, kód projektu v </w:t>
      </w:r>
      <w:r w:rsidRPr="00E43758">
        <w:rPr>
          <w:rFonts w:ascii="Arial Narrow" w:hAnsi="Arial Narrow"/>
          <w:b/>
          <w:bCs/>
          <w:sz w:val="22"/>
          <w:szCs w:val="22"/>
          <w:lang w:eastAsia="sk-SK"/>
        </w:rPr>
        <w:t>ITMS: 313031L869</w:t>
      </w:r>
      <w:r w:rsidRPr="00E43758">
        <w:rPr>
          <w:rFonts w:ascii="Arial Narrow" w:hAnsi="Arial Narrow"/>
          <w:sz w:val="22"/>
          <w:szCs w:val="22"/>
          <w:lang w:eastAsia="sk-SK"/>
        </w:rPr>
        <w:t xml:space="preserve">, kód Výzvy: </w:t>
      </w:r>
      <w:proofErr w:type="spellStart"/>
      <w:r w:rsidRPr="00E43758">
        <w:rPr>
          <w:rFonts w:ascii="Arial Narrow" w:hAnsi="Arial Narrow"/>
          <w:b/>
          <w:bCs/>
          <w:sz w:val="22"/>
          <w:szCs w:val="22"/>
          <w:lang w:eastAsia="sk-SK"/>
        </w:rPr>
        <w:t>OPVaI</w:t>
      </w:r>
      <w:proofErr w:type="spellEnd"/>
      <w:r w:rsidRPr="00E43758">
        <w:rPr>
          <w:rFonts w:ascii="Arial Narrow" w:hAnsi="Arial Narrow"/>
          <w:b/>
          <w:bCs/>
          <w:sz w:val="22"/>
          <w:szCs w:val="22"/>
          <w:lang w:eastAsia="sk-SK"/>
        </w:rPr>
        <w:t>-MH/DP/2016/3.3.1-04</w:t>
      </w:r>
      <w:r w:rsidRPr="00E43758">
        <w:rPr>
          <w:rFonts w:ascii="Arial Narrow" w:hAnsi="Arial Narrow"/>
          <w:bCs/>
          <w:sz w:val="22"/>
          <w:szCs w:val="22"/>
          <w:lang w:eastAsia="sk-SK"/>
        </w:rPr>
        <w:t xml:space="preserve"> </w:t>
      </w:r>
      <w:r w:rsidRPr="00E43758">
        <w:rPr>
          <w:rFonts w:ascii="Arial Narrow" w:hAnsi="Arial Narrow"/>
          <w:sz w:val="22"/>
          <w:szCs w:val="22"/>
          <w:lang w:eastAsia="sk-SK"/>
        </w:rPr>
        <w:t>(ďalej len „Projekt“).</w:t>
      </w:r>
    </w:p>
    <w:p w14:paraId="25609190" w14:textId="4A50F98E" w:rsidR="00D04ED2" w:rsidRPr="0080795C" w:rsidRDefault="00D04ED2" w:rsidP="00D04ED2">
      <w:pPr>
        <w:tabs>
          <w:tab w:val="clear" w:pos="2160"/>
          <w:tab w:val="clear" w:pos="2880"/>
          <w:tab w:val="clear" w:pos="4500"/>
        </w:tabs>
        <w:autoSpaceDE w:val="0"/>
        <w:autoSpaceDN w:val="0"/>
        <w:adjustRightInd w:val="0"/>
        <w:jc w:val="both"/>
        <w:rPr>
          <w:rFonts w:ascii="Arial Narrow" w:hAnsi="Arial Narrow"/>
          <w:sz w:val="22"/>
          <w:szCs w:val="22"/>
          <w:lang w:eastAsia="sk-SK"/>
        </w:rPr>
      </w:pPr>
      <w:r w:rsidRPr="0080795C">
        <w:rPr>
          <w:rFonts w:ascii="Arial Narrow" w:hAnsi="Arial Narrow"/>
          <w:sz w:val="22"/>
          <w:szCs w:val="22"/>
          <w:lang w:eastAsia="sk-SK"/>
        </w:rPr>
        <w:t>.</w:t>
      </w:r>
    </w:p>
    <w:p w14:paraId="34EE3398" w14:textId="77777777" w:rsidR="0080795C" w:rsidRPr="0080795C" w:rsidRDefault="0080795C" w:rsidP="00D04ED2">
      <w:pPr>
        <w:tabs>
          <w:tab w:val="clear" w:pos="2160"/>
          <w:tab w:val="clear" w:pos="2880"/>
          <w:tab w:val="clear" w:pos="4500"/>
        </w:tabs>
        <w:autoSpaceDE w:val="0"/>
        <w:autoSpaceDN w:val="0"/>
        <w:adjustRightInd w:val="0"/>
        <w:jc w:val="both"/>
        <w:rPr>
          <w:rFonts w:ascii="Arial Narrow" w:hAnsi="Arial Narrow"/>
          <w:sz w:val="22"/>
          <w:szCs w:val="22"/>
          <w:highlight w:val="yellow"/>
          <w:lang w:eastAsia="sk-SK"/>
        </w:rPr>
      </w:pPr>
    </w:p>
    <w:p w14:paraId="25609197" w14:textId="5BCC33DE" w:rsidR="00D04ED2" w:rsidRDefault="00D04ED2" w:rsidP="00D04ED2">
      <w:pPr>
        <w:tabs>
          <w:tab w:val="left" w:pos="708"/>
        </w:tabs>
        <w:autoSpaceDE w:val="0"/>
        <w:autoSpaceDN w:val="0"/>
        <w:adjustRightInd w:val="0"/>
        <w:jc w:val="both"/>
        <w:rPr>
          <w:rFonts w:ascii="Arial Narrow" w:hAnsi="Arial Narrow"/>
          <w:sz w:val="22"/>
          <w:szCs w:val="22"/>
          <w:highlight w:val="yellow"/>
          <w:lang w:eastAsia="sk-SK"/>
        </w:rPr>
      </w:pPr>
    </w:p>
    <w:p w14:paraId="43EEB227" w14:textId="3735483A" w:rsidR="00CA3C8B" w:rsidRDefault="00CA3C8B" w:rsidP="00D04ED2">
      <w:pPr>
        <w:tabs>
          <w:tab w:val="left" w:pos="708"/>
        </w:tabs>
        <w:autoSpaceDE w:val="0"/>
        <w:autoSpaceDN w:val="0"/>
        <w:adjustRightInd w:val="0"/>
        <w:jc w:val="both"/>
        <w:rPr>
          <w:rFonts w:ascii="Arial Narrow" w:hAnsi="Arial Narrow"/>
          <w:sz w:val="22"/>
          <w:szCs w:val="22"/>
          <w:highlight w:val="yellow"/>
          <w:lang w:eastAsia="sk-SK"/>
        </w:rPr>
      </w:pPr>
    </w:p>
    <w:p w14:paraId="1220AC8B" w14:textId="0A881150" w:rsidR="00CA3C8B" w:rsidRDefault="00CA3C8B" w:rsidP="00D04ED2">
      <w:pPr>
        <w:tabs>
          <w:tab w:val="left" w:pos="708"/>
        </w:tabs>
        <w:autoSpaceDE w:val="0"/>
        <w:autoSpaceDN w:val="0"/>
        <w:adjustRightInd w:val="0"/>
        <w:jc w:val="both"/>
        <w:rPr>
          <w:rFonts w:ascii="Arial Narrow" w:hAnsi="Arial Narrow"/>
          <w:sz w:val="22"/>
          <w:szCs w:val="22"/>
          <w:highlight w:val="yellow"/>
          <w:lang w:eastAsia="sk-SK"/>
        </w:rPr>
      </w:pPr>
    </w:p>
    <w:p w14:paraId="210CE21C" w14:textId="064B20EB" w:rsidR="00CA3C8B" w:rsidRDefault="00CA3C8B" w:rsidP="00D04ED2">
      <w:pPr>
        <w:tabs>
          <w:tab w:val="left" w:pos="708"/>
        </w:tabs>
        <w:autoSpaceDE w:val="0"/>
        <w:autoSpaceDN w:val="0"/>
        <w:adjustRightInd w:val="0"/>
        <w:jc w:val="both"/>
        <w:rPr>
          <w:rFonts w:ascii="Arial Narrow" w:hAnsi="Arial Narrow"/>
          <w:sz w:val="22"/>
          <w:szCs w:val="22"/>
          <w:highlight w:val="yellow"/>
          <w:lang w:eastAsia="sk-SK"/>
        </w:rPr>
      </w:pPr>
    </w:p>
    <w:p w14:paraId="0B3A9B8F" w14:textId="77777777" w:rsidR="00CA3C8B" w:rsidRPr="0080795C" w:rsidRDefault="00CA3C8B" w:rsidP="00D04ED2">
      <w:pPr>
        <w:tabs>
          <w:tab w:val="left" w:pos="708"/>
        </w:tabs>
        <w:autoSpaceDE w:val="0"/>
        <w:autoSpaceDN w:val="0"/>
        <w:adjustRightInd w:val="0"/>
        <w:jc w:val="both"/>
        <w:rPr>
          <w:rFonts w:ascii="Arial Narrow" w:hAnsi="Arial Narrow"/>
          <w:sz w:val="22"/>
          <w:szCs w:val="22"/>
          <w:highlight w:val="yellow"/>
          <w:lang w:eastAsia="sk-SK"/>
        </w:rPr>
      </w:pPr>
    </w:p>
    <w:p w14:paraId="25609198"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Čl. I</w:t>
      </w:r>
    </w:p>
    <w:p w14:paraId="25609199"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Predmetu zmluvy</w:t>
      </w:r>
    </w:p>
    <w:p w14:paraId="2560919A"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9B" w14:textId="3D678C76" w:rsidR="00D04ED2" w:rsidRPr="0080795C" w:rsidRDefault="00D04ED2" w:rsidP="00C273E9">
      <w:pPr>
        <w:numPr>
          <w:ilvl w:val="0"/>
          <w:numId w:val="20"/>
        </w:numPr>
        <w:tabs>
          <w:tab w:val="left" w:pos="708"/>
        </w:tabs>
        <w:autoSpaceDE w:val="0"/>
        <w:autoSpaceDN w:val="0"/>
        <w:adjustRightInd w:val="0"/>
        <w:spacing w:after="200" w:line="276" w:lineRule="auto"/>
        <w:ind w:left="426"/>
        <w:contextualSpacing/>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Predmet zmluvy je podrobne špecifikovaný v Opise predmetu zákazky a vo Vlastnom návrhu plnenia Predávajúceho, ktoré tvoria Prílohu č.1 tejto zmluvy. Tovar sa Predávajúci zaväzuje dodať vo vyhotovení, s výbavou a sprievodnou dokumentáciou minimálne v zmysle špecifikácie uvedenej v tejto prílohe.</w:t>
      </w:r>
      <w:r w:rsidRPr="0080795C">
        <w:rPr>
          <w:rFonts w:ascii="Arial Narrow" w:hAnsi="Arial Narrow" w:cs="TimesNewRomanPSMT"/>
          <w:color w:val="FF0000"/>
          <w:sz w:val="22"/>
          <w:szCs w:val="22"/>
          <w:lang w:eastAsia="sk-SK"/>
        </w:rPr>
        <w:t xml:space="preserve"> </w:t>
      </w:r>
    </w:p>
    <w:p w14:paraId="2560919C" w14:textId="30357E53" w:rsidR="00D04ED2" w:rsidRDefault="00D04ED2" w:rsidP="00D04ED2">
      <w:pPr>
        <w:tabs>
          <w:tab w:val="left" w:pos="708"/>
        </w:tabs>
        <w:autoSpaceDE w:val="0"/>
        <w:autoSpaceDN w:val="0"/>
        <w:adjustRightInd w:val="0"/>
        <w:rPr>
          <w:rFonts w:ascii="Arial Narrow" w:hAnsi="Arial Narrow" w:cs="TimesNewRomanPSMT"/>
          <w:sz w:val="22"/>
          <w:szCs w:val="22"/>
          <w:lang w:eastAsia="sk-SK"/>
        </w:rPr>
      </w:pPr>
    </w:p>
    <w:p w14:paraId="0F3BF013" w14:textId="0975CC0B" w:rsidR="004A7EF4" w:rsidRPr="004A7EF4" w:rsidRDefault="004A7EF4" w:rsidP="004A7EF4">
      <w:pPr>
        <w:rPr>
          <w:rFonts w:ascii="Arial Narrow" w:hAnsi="Arial Narrow" w:cs="TimesNewRomanPSMT"/>
          <w:sz w:val="22"/>
          <w:szCs w:val="22"/>
          <w:lang w:eastAsia="sk-SK"/>
        </w:rPr>
      </w:pPr>
    </w:p>
    <w:p w14:paraId="07216BE3" w14:textId="2834852F" w:rsidR="004A7EF4" w:rsidRPr="004A7EF4" w:rsidRDefault="004A7EF4" w:rsidP="004A7EF4">
      <w:pPr>
        <w:tabs>
          <w:tab w:val="clear" w:pos="2160"/>
          <w:tab w:val="clear" w:pos="2880"/>
          <w:tab w:val="clear" w:pos="4500"/>
          <w:tab w:val="left" w:pos="1290"/>
        </w:tabs>
        <w:rPr>
          <w:rFonts w:ascii="Arial Narrow" w:hAnsi="Arial Narrow" w:cs="TimesNewRomanPSMT"/>
          <w:sz w:val="22"/>
          <w:szCs w:val="22"/>
          <w:lang w:eastAsia="sk-SK"/>
        </w:rPr>
      </w:pPr>
      <w:r>
        <w:rPr>
          <w:rFonts w:ascii="Arial Narrow" w:hAnsi="Arial Narrow" w:cs="TimesNewRomanPSMT"/>
          <w:sz w:val="22"/>
          <w:szCs w:val="22"/>
          <w:lang w:eastAsia="sk-SK"/>
        </w:rPr>
        <w:tab/>
      </w:r>
    </w:p>
    <w:p w14:paraId="2560919F" w14:textId="6F1AD88A" w:rsidR="0001058E" w:rsidRPr="0080795C" w:rsidRDefault="00D04ED2" w:rsidP="00D04ED2">
      <w:pPr>
        <w:numPr>
          <w:ilvl w:val="0"/>
          <w:numId w:val="20"/>
        </w:numPr>
        <w:tabs>
          <w:tab w:val="left" w:pos="708"/>
        </w:tabs>
        <w:autoSpaceDE w:val="0"/>
        <w:autoSpaceDN w:val="0"/>
        <w:adjustRightInd w:val="0"/>
        <w:spacing w:after="200" w:line="276" w:lineRule="auto"/>
        <w:ind w:left="284" w:hanging="426"/>
        <w:contextualSpacing/>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Predávajúci sa zaväzuje dodať Tovar špecifikovaný v bode 1. článku I (ďalej v texte ako  „Tovar“, v príslušnom gramatickom tvare ) a Kupujúci sa zaväzuje Tovar prevziať a zaplatiť za Tovar dohodnutú kúpnu cenu, všetko za podmienok  dohodnutých v tejto zmluve.</w:t>
      </w:r>
    </w:p>
    <w:p w14:paraId="25E86488" w14:textId="77777777" w:rsidR="00F72F06" w:rsidRDefault="00F72F06"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A0" w14:textId="3D594CE9"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Čl. II</w:t>
      </w:r>
    </w:p>
    <w:p w14:paraId="256091A1"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Kúpna cena</w:t>
      </w:r>
    </w:p>
    <w:p w14:paraId="256091A2"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A3" w14:textId="77777777" w:rsidR="00D04ED2" w:rsidRPr="0080795C" w:rsidRDefault="00D04ED2" w:rsidP="00C273E9">
      <w:pPr>
        <w:numPr>
          <w:ilvl w:val="0"/>
          <w:numId w:val="21"/>
        </w:numPr>
        <w:tabs>
          <w:tab w:val="left" w:pos="284"/>
        </w:tabs>
        <w:autoSpaceDE w:val="0"/>
        <w:autoSpaceDN w:val="0"/>
        <w:adjustRightInd w:val="0"/>
        <w:spacing w:after="200" w:line="276" w:lineRule="auto"/>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 Kúpna cena za dodanie Tovaru je stanovená podľa § 3 zákona NR SR č. 18/1996 Z. z. o cenách, v znení neskorších predpisov, vyhlášky MF SR č. 87/1996 z. z., ktorou sa vykonáva zákon NR SR č. 18/1996 </w:t>
      </w:r>
      <w:proofErr w:type="spellStart"/>
      <w:r w:rsidRPr="0080795C">
        <w:rPr>
          <w:rFonts w:ascii="Arial Narrow" w:hAnsi="Arial Narrow" w:cs="TimesNewRomanPSMT"/>
          <w:sz w:val="22"/>
          <w:szCs w:val="22"/>
          <w:lang w:eastAsia="sk-SK"/>
        </w:rPr>
        <w:t>Z.z</w:t>
      </w:r>
      <w:proofErr w:type="spellEnd"/>
      <w:r w:rsidRPr="0080795C">
        <w:rPr>
          <w:rFonts w:ascii="Arial Narrow" w:hAnsi="Arial Narrow" w:cs="TimesNewRomanPSMT"/>
          <w:sz w:val="22"/>
          <w:szCs w:val="22"/>
          <w:lang w:eastAsia="sk-SK"/>
        </w:rPr>
        <w:t xml:space="preserve">. o cenách ako maximálna kúpna cena je: </w:t>
      </w:r>
    </w:p>
    <w:p w14:paraId="256091A4" w14:textId="77777777" w:rsidR="00D04ED2" w:rsidRPr="0080795C" w:rsidRDefault="00D04ED2" w:rsidP="00D04ED2">
      <w:pPr>
        <w:tabs>
          <w:tab w:val="left" w:pos="284"/>
        </w:tabs>
        <w:autoSpaceDE w:val="0"/>
        <w:autoSpaceDN w:val="0"/>
        <w:adjustRightInd w:val="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ab/>
        <w:t>Cena bez DPH:    Eur</w:t>
      </w:r>
    </w:p>
    <w:p w14:paraId="256091A5" w14:textId="2E2FE9CE" w:rsidR="00D04ED2" w:rsidRPr="0080795C" w:rsidRDefault="00D04ED2" w:rsidP="00D04ED2">
      <w:pPr>
        <w:tabs>
          <w:tab w:val="left" w:pos="284"/>
        </w:tabs>
        <w:autoSpaceDE w:val="0"/>
        <w:autoSpaceDN w:val="0"/>
        <w:adjustRightInd w:val="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ab/>
        <w:t xml:space="preserve">DPH 20%:          </w:t>
      </w:r>
      <w:r w:rsidR="00134D22">
        <w:rPr>
          <w:rFonts w:ascii="Arial Narrow" w:hAnsi="Arial Narrow" w:cs="TimesNewRomanPSMT"/>
          <w:sz w:val="22"/>
          <w:szCs w:val="22"/>
          <w:lang w:eastAsia="sk-SK"/>
        </w:rPr>
        <w:t xml:space="preserve"> </w:t>
      </w:r>
      <w:r w:rsidRPr="0080795C">
        <w:rPr>
          <w:rFonts w:ascii="Arial Narrow" w:hAnsi="Arial Narrow" w:cs="TimesNewRomanPSMT"/>
          <w:sz w:val="22"/>
          <w:szCs w:val="22"/>
          <w:lang w:eastAsia="sk-SK"/>
        </w:rPr>
        <w:t xml:space="preserve"> Eur </w:t>
      </w:r>
    </w:p>
    <w:p w14:paraId="256091A6" w14:textId="77777777" w:rsidR="00D04ED2" w:rsidRPr="0080795C" w:rsidRDefault="00D04ED2" w:rsidP="00D04ED2">
      <w:pPr>
        <w:tabs>
          <w:tab w:val="left" w:pos="284"/>
        </w:tabs>
        <w:autoSpaceDE w:val="0"/>
        <w:autoSpaceDN w:val="0"/>
        <w:adjustRightInd w:val="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ab/>
        <w:t>Cena s DPH:        Eur</w:t>
      </w:r>
    </w:p>
    <w:p w14:paraId="256091A7" w14:textId="77777777" w:rsidR="00D04ED2" w:rsidRPr="0080795C" w:rsidRDefault="00D04ED2" w:rsidP="00D04ED2">
      <w:pPr>
        <w:tabs>
          <w:tab w:val="left" w:pos="284"/>
        </w:tabs>
        <w:autoSpaceDE w:val="0"/>
        <w:autoSpaceDN w:val="0"/>
        <w:adjustRightInd w:val="0"/>
        <w:jc w:val="both"/>
        <w:rPr>
          <w:rFonts w:ascii="Arial Narrow" w:hAnsi="Arial Narrow" w:cs="TimesNewRomanPSMT"/>
          <w:sz w:val="22"/>
          <w:szCs w:val="22"/>
          <w:lang w:eastAsia="sk-SK"/>
        </w:rPr>
      </w:pPr>
    </w:p>
    <w:p w14:paraId="256091A8" w14:textId="401E0F24" w:rsidR="00D04ED2" w:rsidRPr="0080795C" w:rsidRDefault="00D04ED2" w:rsidP="00D04ED2">
      <w:pPr>
        <w:tabs>
          <w:tab w:val="left" w:pos="284"/>
        </w:tabs>
        <w:autoSpaceDE w:val="0"/>
        <w:autoSpaceDN w:val="0"/>
        <w:adjustRightInd w:val="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 </w:t>
      </w:r>
      <w:r w:rsidRPr="0080795C">
        <w:rPr>
          <w:rFonts w:ascii="Arial Narrow" w:hAnsi="Arial Narrow" w:cs="TimesNewRomanPSMT"/>
          <w:sz w:val="22"/>
          <w:szCs w:val="22"/>
          <w:lang w:eastAsia="sk-SK"/>
        </w:rPr>
        <w:tab/>
        <w:t>Podrobnejšia špecifikácia ceny je určená v Prílohe č. 2 tejto zmluvy – Ocenený štruktúrovaný     rozpočet.</w:t>
      </w:r>
    </w:p>
    <w:p w14:paraId="256091A9" w14:textId="77777777" w:rsidR="00D04ED2" w:rsidRPr="0080795C" w:rsidRDefault="00D04ED2" w:rsidP="00D04ED2">
      <w:pPr>
        <w:tabs>
          <w:tab w:val="left" w:pos="708"/>
        </w:tabs>
        <w:autoSpaceDE w:val="0"/>
        <w:autoSpaceDN w:val="0"/>
        <w:adjustRightInd w:val="0"/>
        <w:jc w:val="both"/>
        <w:rPr>
          <w:rFonts w:ascii="Arial Narrow" w:hAnsi="Arial Narrow" w:cs="TimesNewRomanPSMT"/>
          <w:sz w:val="22"/>
          <w:szCs w:val="22"/>
          <w:lang w:eastAsia="sk-SK"/>
        </w:rPr>
      </w:pPr>
    </w:p>
    <w:p w14:paraId="256091AA" w14:textId="77777777" w:rsidR="00D04ED2" w:rsidRPr="0080795C" w:rsidRDefault="00D04ED2" w:rsidP="00C273E9">
      <w:pPr>
        <w:numPr>
          <w:ilvl w:val="0"/>
          <w:numId w:val="21"/>
        </w:numPr>
        <w:tabs>
          <w:tab w:val="left" w:pos="360"/>
        </w:tabs>
        <w:autoSpaceDE w:val="0"/>
        <w:autoSpaceDN w:val="0"/>
        <w:adjustRightInd w:val="0"/>
        <w:spacing w:after="200" w:line="276" w:lineRule="auto"/>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Kúpnou cenou sa rozumie maximálna kúpna cena vrátane všetkých poplatkov súvisiacich s dodaním Tovaru, a to najmä colných a daňových poplatkov, komplexného zabezpečenia služieb spojených s dodávkou Tovaru (náklady na dopravu, poistenie resp. iné   náklady) a vrátane vykonania predpredajného servisu a zaškolenia.</w:t>
      </w:r>
    </w:p>
    <w:p w14:paraId="256091AB" w14:textId="77777777" w:rsidR="00D04ED2" w:rsidRPr="0080795C" w:rsidRDefault="00D04ED2" w:rsidP="00D04ED2">
      <w:pPr>
        <w:tabs>
          <w:tab w:val="left" w:pos="360"/>
        </w:tabs>
        <w:autoSpaceDE w:val="0"/>
        <w:autoSpaceDN w:val="0"/>
        <w:adjustRightInd w:val="0"/>
        <w:ind w:left="360"/>
        <w:jc w:val="both"/>
        <w:rPr>
          <w:rFonts w:ascii="Arial Narrow" w:hAnsi="Arial Narrow" w:cs="TimesNewRomanPSMT"/>
          <w:sz w:val="22"/>
          <w:szCs w:val="22"/>
          <w:lang w:eastAsia="sk-SK"/>
        </w:rPr>
      </w:pPr>
    </w:p>
    <w:p w14:paraId="256091AF" w14:textId="1599FEFF" w:rsidR="00D04ED2" w:rsidRPr="0080795C" w:rsidRDefault="00D04ED2" w:rsidP="00D04ED2">
      <w:pPr>
        <w:numPr>
          <w:ilvl w:val="0"/>
          <w:numId w:val="21"/>
        </w:numPr>
        <w:tabs>
          <w:tab w:val="left" w:pos="360"/>
        </w:tabs>
        <w:autoSpaceDE w:val="0"/>
        <w:autoSpaceDN w:val="0"/>
        <w:adjustRightInd w:val="0"/>
        <w:spacing w:after="200" w:line="276" w:lineRule="auto"/>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Zmeniť výšku dohodnutej kúpnej ceny podľa tejto zmluvy je možné len v prípade zmeny výšky dane z pridanej hodnoty prípadne v dôsledku zmeny právnych predpisov upravujúcich výšku cla, dane prípadne iných zákonných poplatkov.</w:t>
      </w:r>
    </w:p>
    <w:p w14:paraId="53E23054" w14:textId="77777777" w:rsidR="00F72F06" w:rsidRDefault="00F72F06"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B0" w14:textId="5F657FBC"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Čl. III</w:t>
      </w:r>
    </w:p>
    <w:p w14:paraId="256091B1"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Platobné podmienky</w:t>
      </w:r>
    </w:p>
    <w:p w14:paraId="256091B2"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352C452D" w14:textId="507136F4" w:rsidR="00242560" w:rsidRPr="0080795C" w:rsidRDefault="00242560" w:rsidP="00410D38">
      <w:pPr>
        <w:tabs>
          <w:tab w:val="left" w:pos="360"/>
        </w:tabs>
        <w:autoSpaceDE w:val="0"/>
        <w:autoSpaceDN w:val="0"/>
        <w:adjustRightInd w:val="0"/>
        <w:ind w:left="567" w:hanging="567"/>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1.   </w:t>
      </w:r>
      <w:r w:rsidR="00410D38" w:rsidRPr="0080795C">
        <w:rPr>
          <w:rFonts w:ascii="Arial Narrow" w:hAnsi="Arial Narrow" w:cs="TimesNewRomanPSMT"/>
          <w:sz w:val="22"/>
          <w:szCs w:val="22"/>
          <w:lang w:eastAsia="sk-SK"/>
        </w:rPr>
        <w:t xml:space="preserve">   Platba za Tovar sa realizuje bezhotovostne prevodným príkazom na účet Predávajúceho, na základe faktúr vystavených Predávajúcim a doručených Kupujúcemu, po prevzatí Tovaru Kupujúcim.</w:t>
      </w:r>
    </w:p>
    <w:p w14:paraId="256091B4" w14:textId="77777777" w:rsidR="00D04ED2" w:rsidRPr="0080795C" w:rsidRDefault="00D04ED2" w:rsidP="00D04ED2">
      <w:pPr>
        <w:tabs>
          <w:tab w:val="left" w:pos="360"/>
        </w:tabs>
        <w:autoSpaceDE w:val="0"/>
        <w:autoSpaceDN w:val="0"/>
        <w:adjustRightInd w:val="0"/>
        <w:ind w:left="567" w:hanging="567"/>
        <w:jc w:val="both"/>
        <w:rPr>
          <w:rFonts w:ascii="Arial Narrow" w:hAnsi="Arial Narrow" w:cs="TimesNewRomanPSMT"/>
          <w:sz w:val="22"/>
          <w:szCs w:val="22"/>
          <w:lang w:eastAsia="sk-SK"/>
        </w:rPr>
      </w:pPr>
    </w:p>
    <w:p w14:paraId="256091B6" w14:textId="3249A83B" w:rsidR="00D04ED2" w:rsidRPr="00F72F06" w:rsidRDefault="00D04ED2" w:rsidP="00F72F06">
      <w:pPr>
        <w:numPr>
          <w:ilvl w:val="0"/>
          <w:numId w:val="22"/>
        </w:numPr>
        <w:tabs>
          <w:tab w:val="num" w:pos="567"/>
        </w:tabs>
        <w:autoSpaceDE w:val="0"/>
        <w:autoSpaceDN w:val="0"/>
        <w:adjustRightInd w:val="0"/>
        <w:spacing w:after="200" w:line="276" w:lineRule="auto"/>
        <w:ind w:left="567" w:hanging="567"/>
        <w:jc w:val="both"/>
        <w:rPr>
          <w:rFonts w:ascii="Arial Narrow" w:hAnsi="Arial Narrow" w:cs="TimesNewRomanPSMT"/>
          <w:sz w:val="22"/>
          <w:szCs w:val="22"/>
          <w:lang w:eastAsia="sk-SK"/>
        </w:rPr>
      </w:pPr>
      <w:r w:rsidRPr="0080795C">
        <w:rPr>
          <w:rFonts w:ascii="Arial Narrow" w:hAnsi="Arial Narrow"/>
          <w:sz w:val="22"/>
          <w:szCs w:val="22"/>
          <w:lang w:eastAsia="sk-SK"/>
        </w:rPr>
        <w:t xml:space="preserve">Platobné podmienky boli dohodnuté tak, že Kupujúci sa zaväzuje kúpnu cenu za Tovar podľa tejto zmluvy uvedenú v bode 1, článku II zmluvy  zaplatiť  </w:t>
      </w:r>
      <w:r w:rsidRPr="0080795C">
        <w:rPr>
          <w:rFonts w:ascii="Arial Narrow" w:eastAsia="Calibri" w:hAnsi="Arial Narrow" w:cs="Arial"/>
          <w:color w:val="000000"/>
          <w:sz w:val="22"/>
          <w:szCs w:val="22"/>
          <w:lang w:eastAsia="en-US"/>
        </w:rPr>
        <w:t>na základe jednotlivých faktúr vystavených dodávateľom po protokolárnom odovzdaní a prevzatí Tovaru.</w:t>
      </w:r>
    </w:p>
    <w:p w14:paraId="256091B8" w14:textId="0C6E89F9" w:rsidR="00D04ED2" w:rsidRPr="0080795C" w:rsidRDefault="00D04ED2" w:rsidP="00C273E9">
      <w:pPr>
        <w:numPr>
          <w:ilvl w:val="0"/>
          <w:numId w:val="22"/>
        </w:numPr>
        <w:tabs>
          <w:tab w:val="left" w:pos="540"/>
          <w:tab w:val="num" w:pos="567"/>
        </w:tabs>
        <w:autoSpaceDE w:val="0"/>
        <w:autoSpaceDN w:val="0"/>
        <w:adjustRightInd w:val="0"/>
        <w:spacing w:after="200" w:line="276" w:lineRule="auto"/>
        <w:ind w:left="567" w:hanging="567"/>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Podmienkou vystavenia faktúr musí byť zmluvnými stranami podpísaný Preberací protokol o prevzatí Tovaru vystavený v súlade s bodom 3. článku IV. tejto zmluvy.</w:t>
      </w:r>
    </w:p>
    <w:p w14:paraId="256091B9" w14:textId="77777777" w:rsidR="00D04ED2" w:rsidRPr="0080795C" w:rsidRDefault="00D04ED2" w:rsidP="00C273E9">
      <w:pPr>
        <w:numPr>
          <w:ilvl w:val="0"/>
          <w:numId w:val="22"/>
        </w:numPr>
        <w:tabs>
          <w:tab w:val="num" w:pos="567"/>
        </w:tabs>
        <w:autoSpaceDE w:val="0"/>
        <w:autoSpaceDN w:val="0"/>
        <w:adjustRightInd w:val="0"/>
        <w:spacing w:after="200" w:line="276" w:lineRule="auto"/>
        <w:ind w:left="567" w:hanging="567"/>
        <w:contextualSpacing/>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Miestom pre doručovanie faktúr s prílohou v písomnej forme je adresa Kupujúceho uvedená v záhlaví tejto zmluvy, pokiaľ sa zmluvné strany nedohodnú inak. Predávajúci je povinný doručiť Kupujúcemu faktúry v minimálne štyroch vyhotoveniach. Predávajúcim predložené faktúry k úhrade musia obsahovať zákonom stanovené náležitosti. Zmluvné strany sa dohodli, že faktúry musia obsahovať najmä:</w:t>
      </w:r>
    </w:p>
    <w:p w14:paraId="256091BA" w14:textId="77777777" w:rsidR="00D04ED2" w:rsidRPr="0080795C" w:rsidRDefault="00D04ED2" w:rsidP="00D04ED2">
      <w:pPr>
        <w:tabs>
          <w:tab w:val="left" w:pos="708"/>
        </w:tabs>
        <w:autoSpaceDE w:val="0"/>
        <w:autoSpaceDN w:val="0"/>
        <w:adjustRightInd w:val="0"/>
        <w:jc w:val="both"/>
        <w:rPr>
          <w:rFonts w:ascii="Arial Narrow" w:hAnsi="Arial Narrow" w:cs="TimesNewRomanPSMT"/>
          <w:sz w:val="22"/>
          <w:szCs w:val="22"/>
          <w:lang w:eastAsia="sk-SK"/>
        </w:rPr>
      </w:pPr>
    </w:p>
    <w:p w14:paraId="256091BB" w14:textId="77777777" w:rsidR="00D04ED2" w:rsidRPr="0080795C" w:rsidRDefault="00D04ED2" w:rsidP="00D04ED2">
      <w:pPr>
        <w:tabs>
          <w:tab w:val="left" w:pos="708"/>
        </w:tabs>
        <w:autoSpaceDE w:val="0"/>
        <w:autoSpaceDN w:val="0"/>
        <w:adjustRightInd w:val="0"/>
        <w:ind w:left="993"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lastRenderedPageBreak/>
        <w:t>a)</w:t>
      </w:r>
      <w:r w:rsidRPr="0080795C">
        <w:rPr>
          <w:rFonts w:ascii="Arial Narrow" w:hAnsi="Arial Narrow" w:cs="TimesNewRomanPSMT"/>
          <w:sz w:val="22"/>
          <w:szCs w:val="22"/>
          <w:lang w:eastAsia="sk-SK"/>
        </w:rPr>
        <w:tab/>
        <w:t>názov Tovaru,</w:t>
      </w:r>
    </w:p>
    <w:p w14:paraId="256091BC" w14:textId="77777777" w:rsidR="00D04ED2" w:rsidRPr="0080795C" w:rsidRDefault="00D04ED2" w:rsidP="00D04ED2">
      <w:pPr>
        <w:tabs>
          <w:tab w:val="left" w:pos="708"/>
        </w:tabs>
        <w:autoSpaceDE w:val="0"/>
        <w:autoSpaceDN w:val="0"/>
        <w:adjustRightInd w:val="0"/>
        <w:ind w:left="993"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b)</w:t>
      </w:r>
      <w:r w:rsidRPr="0080795C">
        <w:rPr>
          <w:rFonts w:ascii="Arial Narrow" w:hAnsi="Arial Narrow" w:cs="TimesNewRomanPSMT"/>
          <w:sz w:val="22"/>
          <w:szCs w:val="22"/>
          <w:lang w:eastAsia="sk-SK"/>
        </w:rPr>
        <w:tab/>
        <w:t>deň dodania,</w:t>
      </w:r>
    </w:p>
    <w:p w14:paraId="256091BD" w14:textId="77777777" w:rsidR="00D04ED2" w:rsidRPr="0080795C" w:rsidRDefault="00D04ED2" w:rsidP="00D04ED2">
      <w:pPr>
        <w:tabs>
          <w:tab w:val="left" w:pos="708"/>
        </w:tabs>
        <w:autoSpaceDE w:val="0"/>
        <w:autoSpaceDN w:val="0"/>
        <w:adjustRightInd w:val="0"/>
        <w:ind w:left="993"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c)</w:t>
      </w:r>
      <w:r w:rsidRPr="0080795C">
        <w:rPr>
          <w:rFonts w:ascii="Arial Narrow" w:hAnsi="Arial Narrow" w:cs="TimesNewRomanPSMT"/>
          <w:sz w:val="22"/>
          <w:szCs w:val="22"/>
          <w:lang w:eastAsia="sk-SK"/>
        </w:rPr>
        <w:tab/>
        <w:t>predmet úhrady,</w:t>
      </w:r>
    </w:p>
    <w:p w14:paraId="256091BE" w14:textId="77777777" w:rsidR="00D04ED2" w:rsidRPr="0080795C" w:rsidRDefault="00D04ED2" w:rsidP="00D04ED2">
      <w:pPr>
        <w:tabs>
          <w:tab w:val="left" w:pos="708"/>
        </w:tabs>
        <w:autoSpaceDE w:val="0"/>
        <w:autoSpaceDN w:val="0"/>
        <w:adjustRightInd w:val="0"/>
        <w:ind w:left="993"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d)</w:t>
      </w:r>
      <w:r w:rsidRPr="0080795C">
        <w:rPr>
          <w:rFonts w:ascii="Arial Narrow" w:hAnsi="Arial Narrow" w:cs="TimesNewRomanPSMT"/>
          <w:sz w:val="22"/>
          <w:szCs w:val="22"/>
          <w:lang w:eastAsia="sk-SK"/>
        </w:rPr>
        <w:tab/>
        <w:t xml:space="preserve">IČO predávajúceho, obchodné meno predávajúceho, DIČ predávajúceho, IČDPH       </w:t>
      </w:r>
    </w:p>
    <w:p w14:paraId="256091BF" w14:textId="5C13D8A5" w:rsidR="00D04ED2" w:rsidRPr="0080795C" w:rsidRDefault="00D04ED2" w:rsidP="00D04ED2">
      <w:pPr>
        <w:tabs>
          <w:tab w:val="left" w:pos="708"/>
        </w:tabs>
        <w:autoSpaceDE w:val="0"/>
        <w:autoSpaceDN w:val="0"/>
        <w:adjustRightInd w:val="0"/>
        <w:ind w:left="993"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        predávajúceho,</w:t>
      </w:r>
    </w:p>
    <w:p w14:paraId="256091C0" w14:textId="77777777" w:rsidR="00D04ED2" w:rsidRPr="0080795C" w:rsidRDefault="00D04ED2" w:rsidP="00D04ED2">
      <w:pPr>
        <w:tabs>
          <w:tab w:val="left" w:pos="708"/>
        </w:tabs>
        <w:autoSpaceDE w:val="0"/>
        <w:autoSpaceDN w:val="0"/>
        <w:adjustRightInd w:val="0"/>
        <w:ind w:left="993"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e)</w:t>
      </w:r>
      <w:r w:rsidRPr="0080795C">
        <w:rPr>
          <w:rFonts w:ascii="Arial Narrow" w:hAnsi="Arial Narrow" w:cs="TimesNewRomanPSMT"/>
          <w:sz w:val="22"/>
          <w:szCs w:val="22"/>
          <w:lang w:eastAsia="sk-SK"/>
        </w:rPr>
        <w:tab/>
        <w:t>identifikáciu zmluvy (prípadne dodatku k zmluve), ITMS kód projektu, v rámci ktorého sa dodanie tovarov realizuje</w:t>
      </w:r>
    </w:p>
    <w:p w14:paraId="256091C1" w14:textId="1922834D" w:rsidR="00D04ED2" w:rsidRPr="0080795C" w:rsidRDefault="00D04ED2" w:rsidP="00D04ED2">
      <w:pPr>
        <w:tabs>
          <w:tab w:val="left" w:pos="708"/>
        </w:tabs>
        <w:autoSpaceDE w:val="0"/>
        <w:autoSpaceDN w:val="0"/>
        <w:adjustRightInd w:val="0"/>
        <w:ind w:left="993"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f)</w:t>
      </w:r>
      <w:r w:rsidRPr="0080795C">
        <w:rPr>
          <w:rFonts w:ascii="Arial Narrow" w:hAnsi="Arial Narrow" w:cs="TimesNewRomanPSMT"/>
          <w:sz w:val="22"/>
          <w:szCs w:val="22"/>
          <w:lang w:eastAsia="sk-SK"/>
        </w:rPr>
        <w:tab/>
      </w:r>
      <w:r w:rsidR="0053794D" w:rsidRPr="0080795C">
        <w:rPr>
          <w:rFonts w:ascii="Arial Narrow" w:hAnsi="Arial Narrow" w:cs="TimesNewRomanPSMT"/>
          <w:sz w:val="22"/>
          <w:szCs w:val="22"/>
          <w:lang w:eastAsia="sk-SK"/>
        </w:rPr>
        <w:tab/>
      </w:r>
      <w:r w:rsidRPr="0080795C">
        <w:rPr>
          <w:rFonts w:ascii="Arial Narrow" w:hAnsi="Arial Narrow" w:cs="TimesNewRomanPSMT"/>
          <w:sz w:val="22"/>
          <w:szCs w:val="22"/>
          <w:lang w:eastAsia="sk-SK"/>
        </w:rPr>
        <w:t>čiastku k úhrade,</w:t>
      </w:r>
    </w:p>
    <w:p w14:paraId="256091C2" w14:textId="77777777" w:rsidR="00D04ED2" w:rsidRPr="0080795C" w:rsidRDefault="00D04ED2" w:rsidP="00D04ED2">
      <w:pPr>
        <w:tabs>
          <w:tab w:val="left" w:pos="708"/>
        </w:tabs>
        <w:autoSpaceDE w:val="0"/>
        <w:autoSpaceDN w:val="0"/>
        <w:adjustRightInd w:val="0"/>
        <w:ind w:left="993"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g)</w:t>
      </w:r>
      <w:r w:rsidRPr="0080795C">
        <w:rPr>
          <w:rFonts w:ascii="Arial Narrow" w:hAnsi="Arial Narrow" w:cs="TimesNewRomanPSMT"/>
          <w:sz w:val="22"/>
          <w:szCs w:val="22"/>
          <w:lang w:eastAsia="sk-SK"/>
        </w:rPr>
        <w:tab/>
        <w:t>DPH,</w:t>
      </w:r>
    </w:p>
    <w:p w14:paraId="256091C3" w14:textId="77777777" w:rsidR="00D04ED2" w:rsidRPr="0080795C" w:rsidRDefault="00D04ED2" w:rsidP="00D04ED2">
      <w:pPr>
        <w:tabs>
          <w:tab w:val="left" w:pos="708"/>
        </w:tabs>
        <w:autoSpaceDE w:val="0"/>
        <w:autoSpaceDN w:val="0"/>
        <w:adjustRightInd w:val="0"/>
        <w:ind w:left="993"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h)</w:t>
      </w:r>
      <w:r w:rsidRPr="0080795C">
        <w:rPr>
          <w:rFonts w:ascii="Arial Narrow" w:hAnsi="Arial Narrow" w:cs="TimesNewRomanPSMT"/>
          <w:sz w:val="22"/>
          <w:szCs w:val="22"/>
          <w:lang w:eastAsia="sk-SK"/>
        </w:rPr>
        <w:tab/>
        <w:t xml:space="preserve">splatnosť </w:t>
      </w:r>
    </w:p>
    <w:p w14:paraId="256091C4" w14:textId="77777777" w:rsidR="00D04ED2" w:rsidRPr="0080795C" w:rsidRDefault="00D04ED2" w:rsidP="00D04ED2">
      <w:pPr>
        <w:tabs>
          <w:tab w:val="left" w:pos="708"/>
        </w:tabs>
        <w:autoSpaceDE w:val="0"/>
        <w:autoSpaceDN w:val="0"/>
        <w:adjustRightInd w:val="0"/>
        <w:ind w:left="993" w:hanging="426"/>
        <w:jc w:val="both"/>
        <w:rPr>
          <w:rFonts w:ascii="Arial Narrow" w:hAnsi="Arial Narrow" w:cs="TimesNewRomanPSMT"/>
          <w:sz w:val="22"/>
          <w:szCs w:val="22"/>
          <w:lang w:eastAsia="sk-SK"/>
        </w:rPr>
      </w:pPr>
    </w:p>
    <w:p w14:paraId="2B5D9A27" w14:textId="06570FAE" w:rsidR="0044512B" w:rsidRPr="0080795C" w:rsidRDefault="00D04ED2" w:rsidP="00B54FC7">
      <w:pPr>
        <w:tabs>
          <w:tab w:val="left" w:pos="708"/>
        </w:tabs>
        <w:spacing w:line="276" w:lineRule="auto"/>
        <w:ind w:left="426" w:hanging="426"/>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5.       Splatnosť faktúr je </w:t>
      </w:r>
      <w:r w:rsidRPr="0080795C">
        <w:rPr>
          <w:rFonts w:ascii="Arial Narrow" w:hAnsi="Arial Narrow" w:cs="TimesNewRomanPSMT"/>
          <w:b/>
          <w:sz w:val="22"/>
          <w:szCs w:val="22"/>
          <w:lang w:eastAsia="sk-SK"/>
        </w:rPr>
        <w:t>60 dní</w:t>
      </w:r>
      <w:r w:rsidRPr="0080795C">
        <w:rPr>
          <w:rFonts w:ascii="Arial Narrow" w:hAnsi="Arial Narrow" w:cs="TimesNewRomanPSMT"/>
          <w:sz w:val="22"/>
          <w:szCs w:val="22"/>
          <w:lang w:eastAsia="sk-SK"/>
        </w:rPr>
        <w:t xml:space="preserve"> odo dňa ich riadneho doručenia. Zmluvné strany  prehlasujú, že uvedená lehota vzhľadom na poskytnutie finančných zdrojov zo štrukturálnych fondov EÚ nie je v hrubom nepomere k právam a povinnostiam vyplývajúcim zo záväzkového vzťahu pre veriteľa podľa</w:t>
      </w:r>
    </w:p>
    <w:p w14:paraId="256091C5" w14:textId="315C7884" w:rsidR="00D04ED2" w:rsidRPr="0080795C" w:rsidRDefault="00B54FC7" w:rsidP="00D04ED2">
      <w:pPr>
        <w:tabs>
          <w:tab w:val="left" w:pos="708"/>
        </w:tabs>
        <w:spacing w:line="276" w:lineRule="auto"/>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        </w:t>
      </w:r>
      <w:r w:rsidR="00D04ED2" w:rsidRPr="0080795C">
        <w:rPr>
          <w:rFonts w:ascii="Arial Narrow" w:hAnsi="Arial Narrow" w:cs="TimesNewRomanPSMT"/>
          <w:sz w:val="22"/>
          <w:szCs w:val="22"/>
          <w:lang w:eastAsia="sk-SK"/>
        </w:rPr>
        <w:t>§ 369d Obchodného zákonníka SR.</w:t>
      </w:r>
    </w:p>
    <w:p w14:paraId="256091C6" w14:textId="77777777" w:rsidR="00D04ED2" w:rsidRPr="0080795C" w:rsidRDefault="00D04ED2" w:rsidP="00D04ED2">
      <w:pPr>
        <w:tabs>
          <w:tab w:val="left" w:pos="708"/>
        </w:tabs>
        <w:autoSpaceDE w:val="0"/>
        <w:autoSpaceDN w:val="0"/>
        <w:adjustRightInd w:val="0"/>
        <w:jc w:val="both"/>
        <w:rPr>
          <w:rFonts w:ascii="Arial Narrow" w:hAnsi="Arial Narrow" w:cs="TimesNewRomanPSMT"/>
          <w:sz w:val="22"/>
          <w:szCs w:val="22"/>
          <w:lang w:eastAsia="sk-SK"/>
        </w:rPr>
      </w:pPr>
    </w:p>
    <w:p w14:paraId="256091C8" w14:textId="7EA643CE" w:rsidR="00D04ED2" w:rsidRPr="00267D78" w:rsidRDefault="00D04ED2" w:rsidP="00D04ED2">
      <w:pPr>
        <w:numPr>
          <w:ilvl w:val="0"/>
          <w:numId w:val="23"/>
        </w:numPr>
        <w:autoSpaceDE w:val="0"/>
        <w:autoSpaceDN w:val="0"/>
        <w:adjustRightInd w:val="0"/>
        <w:spacing w:after="200" w:line="276" w:lineRule="auto"/>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   Ak faktúry doručené Predávajúcim nespĺňajú zákonné podmienky v zmysle osobitného   predpisu resp. podmienky dohodnuté touto zmluvou, je Kupujúci oprávnený faktúry vrátiť Predávajúcemu na prepracovanie. V takomto prípade nie je Kupujúci v omeškaní so zaplatením kúpnej ceny Predávajúcemu.</w:t>
      </w:r>
    </w:p>
    <w:p w14:paraId="5EE206B0" w14:textId="77777777" w:rsidR="00F72F06" w:rsidRDefault="00F72F06"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C9" w14:textId="4EC7B7C6"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Čl. IV</w:t>
      </w:r>
    </w:p>
    <w:p w14:paraId="256091CA"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Dodacie podmienky</w:t>
      </w:r>
    </w:p>
    <w:p w14:paraId="256091CB"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431A2D93" w14:textId="26DE5476" w:rsidR="00241E80" w:rsidRPr="0080795C" w:rsidRDefault="00874F77" w:rsidP="00874F77">
      <w:pPr>
        <w:numPr>
          <w:ilvl w:val="0"/>
          <w:numId w:val="24"/>
        </w:numPr>
        <w:tabs>
          <w:tab w:val="left" w:pos="567"/>
        </w:tabs>
        <w:autoSpaceDE w:val="0"/>
        <w:autoSpaceDN w:val="0"/>
        <w:adjustRightInd w:val="0"/>
        <w:spacing w:after="200" w:line="276" w:lineRule="auto"/>
        <w:ind w:left="567" w:hanging="567"/>
        <w:jc w:val="both"/>
        <w:rPr>
          <w:rFonts w:ascii="Arial Narrow" w:hAnsi="Arial Narrow" w:cs="TimesNewRomanPSMT"/>
          <w:sz w:val="22"/>
          <w:szCs w:val="22"/>
          <w:lang w:eastAsia="sk-SK"/>
        </w:rPr>
      </w:pPr>
      <w:r w:rsidRPr="00874F77">
        <w:rPr>
          <w:rFonts w:ascii="Arial Narrow" w:hAnsi="Arial Narrow" w:cs="TimesNewRomanPSMT"/>
          <w:sz w:val="22"/>
          <w:szCs w:val="22"/>
          <w:lang w:eastAsia="sk-SK"/>
        </w:rPr>
        <w:t xml:space="preserve">Predávajúci je povinný Tovar dodať najneskôr do </w:t>
      </w:r>
      <w:r w:rsidRPr="00874F77">
        <w:rPr>
          <w:rFonts w:ascii="Arial Narrow" w:hAnsi="Arial Narrow" w:cs="TimesNewRomanPSMT"/>
          <w:b/>
          <w:bCs/>
          <w:sz w:val="22"/>
          <w:szCs w:val="22"/>
          <w:lang w:eastAsia="sk-SK"/>
        </w:rPr>
        <w:t>12 mesiacov</w:t>
      </w:r>
      <w:r w:rsidRPr="00874F77">
        <w:rPr>
          <w:rFonts w:ascii="Arial Narrow" w:hAnsi="Arial Narrow" w:cs="TimesNewRomanPSMT"/>
          <w:sz w:val="22"/>
          <w:szCs w:val="22"/>
          <w:lang w:eastAsia="sk-SK"/>
        </w:rPr>
        <w:t xml:space="preserve"> odo dňa vystavenia záväznej objednávky. </w:t>
      </w:r>
      <w:bookmarkStart w:id="1" w:name="_GoBack"/>
      <w:bookmarkEnd w:id="1"/>
      <w:r w:rsidRPr="00874F77">
        <w:rPr>
          <w:rFonts w:ascii="Arial Narrow" w:hAnsi="Arial Narrow" w:cs="TimesNewRomanPSMT"/>
          <w:sz w:val="22"/>
          <w:szCs w:val="22"/>
          <w:lang w:eastAsia="sk-SK"/>
        </w:rPr>
        <w:t>Presný deň a hodinu dodania Tovaru sa stanoví po dohode zmluvných strán</w:t>
      </w:r>
      <w:r w:rsidR="00D04ED2" w:rsidRPr="0080795C">
        <w:rPr>
          <w:rFonts w:ascii="Arial Narrow" w:hAnsi="Arial Narrow" w:cs="TimesNewRomanPSMT"/>
          <w:sz w:val="22"/>
          <w:szCs w:val="22"/>
          <w:lang w:eastAsia="sk-SK"/>
        </w:rPr>
        <w:t>.</w:t>
      </w:r>
      <w:r w:rsidR="00241E80" w:rsidRPr="0080795C">
        <w:rPr>
          <w:rFonts w:ascii="Arial Narrow" w:hAnsi="Arial Narrow" w:cs="TimesNewRomanPSMT"/>
          <w:sz w:val="22"/>
          <w:szCs w:val="22"/>
          <w:lang w:eastAsia="sk-SK"/>
        </w:rPr>
        <w:t xml:space="preserve"> </w:t>
      </w:r>
    </w:p>
    <w:p w14:paraId="256091CD" w14:textId="77777777" w:rsidR="00D04ED2" w:rsidRPr="0080795C" w:rsidRDefault="00D04ED2" w:rsidP="00C273E9">
      <w:pPr>
        <w:numPr>
          <w:ilvl w:val="0"/>
          <w:numId w:val="24"/>
        </w:numPr>
        <w:tabs>
          <w:tab w:val="left" w:pos="708"/>
        </w:tabs>
        <w:autoSpaceDE w:val="0"/>
        <w:autoSpaceDN w:val="0"/>
        <w:adjustRightInd w:val="0"/>
        <w:spacing w:after="200" w:line="276" w:lineRule="auto"/>
        <w:ind w:left="567" w:hanging="567"/>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Dohodou o presnom dni a hodine dodania Tovaru sa rozumie, že Predávajúci písomne alebo prostredníctvom emailu oznámi Kupujúcemu deň a hodinu dodania Tovaru najmenej sedem dní pred samotným dodaním Tovaru. Pre prípad, ak absentuje objektívna skutočnosť vylučujúca prevzatie tovaru Kupujúcim, je Kupujúci povinný písomne alebo prostredníctvom emailu deň a hodinu dodania Tovaru potvrdiť. Potvrdenie dňa a hodiny dodania Tovaru zo strany Kupujúceho je nevyhnutnou podmienkou pre odovzdanie Tovaru.</w:t>
      </w:r>
    </w:p>
    <w:p w14:paraId="256091CE" w14:textId="77777777" w:rsidR="00D04ED2" w:rsidRPr="0080795C" w:rsidRDefault="00D04ED2" w:rsidP="00C273E9">
      <w:pPr>
        <w:numPr>
          <w:ilvl w:val="0"/>
          <w:numId w:val="24"/>
        </w:numPr>
        <w:tabs>
          <w:tab w:val="left" w:pos="708"/>
        </w:tabs>
        <w:autoSpaceDE w:val="0"/>
        <w:autoSpaceDN w:val="0"/>
        <w:adjustRightInd w:val="0"/>
        <w:spacing w:after="200" w:line="276" w:lineRule="auto"/>
        <w:ind w:left="567" w:hanging="567"/>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 Predávajúci je povinný dodať Tovar, ktorý je špecifikovaný v tejto zmluve nový a bez vád, v bezchybnom a plne funkčnom stave, v požadovanej a deklarovanej kvalite a pri odovzdávaní Tovaru resp. pred podpisom Preberacieho protokolu je Predávajúci povinný predviesť jeho funkčnosť.</w:t>
      </w:r>
    </w:p>
    <w:p w14:paraId="256091CF" w14:textId="77777777" w:rsidR="00D04ED2" w:rsidRPr="0080795C" w:rsidRDefault="00D04ED2" w:rsidP="00C273E9">
      <w:pPr>
        <w:numPr>
          <w:ilvl w:val="0"/>
          <w:numId w:val="24"/>
        </w:numPr>
        <w:tabs>
          <w:tab w:val="left" w:pos="708"/>
        </w:tabs>
        <w:autoSpaceDE w:val="0"/>
        <w:autoSpaceDN w:val="0"/>
        <w:adjustRightInd w:val="0"/>
        <w:spacing w:after="200" w:line="276" w:lineRule="auto"/>
        <w:ind w:left="567" w:hanging="567"/>
        <w:contextualSpacing/>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O dodaní Tovaru Predávajúcim a jeho prevzatí Kupujúcim  spíšu Zmluvné strany písomný Preberací protokol. Preberací protokol na znak súhlasu s obsahom osoby oprávnené konať v mene Predávajúceho a Kupujúceho podpíšu.</w:t>
      </w:r>
    </w:p>
    <w:p w14:paraId="256091D0" w14:textId="77777777" w:rsidR="00D04ED2" w:rsidRPr="0080795C" w:rsidRDefault="00D04ED2" w:rsidP="00C273E9">
      <w:pPr>
        <w:numPr>
          <w:ilvl w:val="0"/>
          <w:numId w:val="24"/>
        </w:numPr>
        <w:tabs>
          <w:tab w:val="left" w:pos="708"/>
        </w:tabs>
        <w:autoSpaceDE w:val="0"/>
        <w:autoSpaceDN w:val="0"/>
        <w:adjustRightInd w:val="0"/>
        <w:spacing w:after="200" w:line="276" w:lineRule="auto"/>
        <w:ind w:left="567" w:hanging="567"/>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Podpisom Preberacieho protokolu  osobami oprávnenými konať v mene Kupujúceho a súčasne osobou oprávnenou konať v mene Predávajúceho sa považuje Tovar za dodaný. Kupujúci nie je povinný preberací protokol podpísať, a to najmä ak Tovar vykazuje zjavné vady prípadne vykazuje viditeľné znaky poškodenia prípadne ak predávajúci odmietne predviesť funkčnosť Tovaru pred prevzatím Kupujúcim.</w:t>
      </w:r>
    </w:p>
    <w:p w14:paraId="256091D1" w14:textId="77777777" w:rsidR="00D04ED2" w:rsidRPr="0080795C" w:rsidRDefault="00D04ED2" w:rsidP="00D04ED2">
      <w:pPr>
        <w:tabs>
          <w:tab w:val="left" w:pos="708"/>
        </w:tabs>
        <w:autoSpaceDE w:val="0"/>
        <w:autoSpaceDN w:val="0"/>
        <w:adjustRightInd w:val="0"/>
        <w:jc w:val="both"/>
        <w:rPr>
          <w:rFonts w:ascii="Arial Narrow" w:hAnsi="Arial Narrow" w:cs="TimesNewRomanPSMT"/>
          <w:sz w:val="22"/>
          <w:szCs w:val="22"/>
          <w:lang w:eastAsia="sk-SK"/>
        </w:rPr>
      </w:pPr>
    </w:p>
    <w:p w14:paraId="238E45EA" w14:textId="77777777" w:rsidR="00F72F06" w:rsidRDefault="00F72F06"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D2" w14:textId="20276D06"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Čl. V</w:t>
      </w:r>
    </w:p>
    <w:p w14:paraId="256091D3"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Záruka</w:t>
      </w:r>
    </w:p>
    <w:p w14:paraId="256091D4"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D5" w14:textId="77777777" w:rsidR="00D04ED2" w:rsidRPr="0080795C" w:rsidRDefault="00D04ED2" w:rsidP="00C273E9">
      <w:pPr>
        <w:numPr>
          <w:ilvl w:val="0"/>
          <w:numId w:val="25"/>
        </w:numPr>
        <w:tabs>
          <w:tab w:val="left" w:pos="360"/>
        </w:tabs>
        <w:autoSpaceDE w:val="0"/>
        <w:autoSpaceDN w:val="0"/>
        <w:adjustRightInd w:val="0"/>
        <w:spacing w:after="200" w:line="276" w:lineRule="auto"/>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 Predávajúci vyhlasuje, že preberá záväzok, že dodaný Tovar bude spôsobilý na použitie na obvyklý účel a že si zachová dohodnuté, inak obvyklé vlastnosti minimálne po dobu záruky, ktorá je </w:t>
      </w:r>
      <w:r w:rsidRPr="0080795C">
        <w:rPr>
          <w:rFonts w:ascii="Arial Narrow" w:hAnsi="Arial Narrow" w:cs="TimesNewRomanPSMT"/>
          <w:b/>
          <w:sz w:val="22"/>
          <w:szCs w:val="22"/>
          <w:lang w:eastAsia="sk-SK"/>
        </w:rPr>
        <w:t>24 mesiacov</w:t>
      </w:r>
      <w:r w:rsidRPr="0080795C">
        <w:rPr>
          <w:rFonts w:ascii="Arial Narrow" w:hAnsi="Arial Narrow" w:cs="TimesNewRomanPSMT"/>
          <w:sz w:val="22"/>
          <w:szCs w:val="22"/>
          <w:lang w:eastAsia="sk-SK"/>
        </w:rPr>
        <w:t>.</w:t>
      </w:r>
    </w:p>
    <w:p w14:paraId="256091D6" w14:textId="77777777" w:rsidR="00D04ED2" w:rsidRPr="0080795C" w:rsidRDefault="00D04ED2" w:rsidP="00C273E9">
      <w:pPr>
        <w:numPr>
          <w:ilvl w:val="0"/>
          <w:numId w:val="25"/>
        </w:numPr>
        <w:tabs>
          <w:tab w:val="left" w:pos="360"/>
        </w:tabs>
        <w:autoSpaceDE w:val="0"/>
        <w:autoSpaceDN w:val="0"/>
        <w:adjustRightInd w:val="0"/>
        <w:spacing w:after="200" w:line="276" w:lineRule="auto"/>
        <w:ind w:left="714" w:hanging="714"/>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 Záruka začína plynúť dňom dodania Tovaru.</w:t>
      </w:r>
    </w:p>
    <w:p w14:paraId="256091D7" w14:textId="77777777" w:rsidR="00D04ED2" w:rsidRPr="0080795C" w:rsidRDefault="00D04ED2" w:rsidP="00C273E9">
      <w:pPr>
        <w:numPr>
          <w:ilvl w:val="0"/>
          <w:numId w:val="25"/>
        </w:numPr>
        <w:tabs>
          <w:tab w:val="left" w:pos="708"/>
        </w:tabs>
        <w:spacing w:after="200" w:line="276" w:lineRule="auto"/>
        <w:ind w:left="425" w:hanging="425"/>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lastRenderedPageBreak/>
        <w:t>Ak je vada, ktorá podstatne ovplyvňuje použiteľnosť Tovaru zavinená predávajúcim, je predávajúci povinný uhradiť kupujúcemu škodu v zmysle § 373 a nasledujúcich Obchodného zákonníka.</w:t>
      </w:r>
    </w:p>
    <w:p w14:paraId="256091D8" w14:textId="77777777" w:rsidR="00D04ED2" w:rsidRPr="0080795C" w:rsidRDefault="00D04ED2" w:rsidP="00C273E9">
      <w:pPr>
        <w:numPr>
          <w:ilvl w:val="0"/>
          <w:numId w:val="25"/>
        </w:numPr>
        <w:tabs>
          <w:tab w:val="left" w:pos="708"/>
        </w:tabs>
        <w:spacing w:after="200" w:line="276" w:lineRule="auto"/>
        <w:ind w:left="425" w:hanging="425"/>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V prípade zistených vád alebo nedorobkov Tovaru resp. jeho častí (vrátane nedodržania predpísaných parametrov, resp. vlastností Tovaru alebo niektorej jeho častí) je Kupujúci oprávnený uplatniť voči predávajúcemu nárok zo záruky za akosť diela v rámci záručnej doby v rozsahu primeranom povahe a závažnosti vady/vád alebo nedorobku.</w:t>
      </w:r>
    </w:p>
    <w:p w14:paraId="256091D9" w14:textId="77777777" w:rsidR="00D04ED2" w:rsidRPr="0080795C" w:rsidRDefault="00D04ED2" w:rsidP="00C273E9">
      <w:pPr>
        <w:numPr>
          <w:ilvl w:val="0"/>
          <w:numId w:val="25"/>
        </w:numPr>
        <w:tabs>
          <w:tab w:val="left" w:pos="708"/>
        </w:tabs>
        <w:spacing w:after="200" w:line="276" w:lineRule="auto"/>
        <w:ind w:left="425" w:hanging="425"/>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Kupujúci je povinný uplatniť si svoj nárok zo záruky najneskôr do troch dní, odkedy sa o jestvujúcej vade/vadách dozvedel. Uplatnenie nároku je Kupujúci povinný uplatniť písomne výzvou na odstránenie vady/vád Tovaru so stručným popisom jestvujúcej vady/vád Tovaru prípadne jeho časti.</w:t>
      </w:r>
    </w:p>
    <w:p w14:paraId="256091DA" w14:textId="77777777" w:rsidR="00D04ED2" w:rsidRPr="0080795C" w:rsidRDefault="00D04ED2" w:rsidP="00C273E9">
      <w:pPr>
        <w:numPr>
          <w:ilvl w:val="0"/>
          <w:numId w:val="25"/>
        </w:numPr>
        <w:tabs>
          <w:tab w:val="left" w:pos="708"/>
        </w:tabs>
        <w:spacing w:after="200" w:line="276" w:lineRule="auto"/>
        <w:ind w:left="425" w:hanging="425"/>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Predávajúci je povinný vykonať obhliadku Tovaru alebo jeho časti a pristúpiť k odstráneniu vady/vád Tovaru prípadne jeho časti v mieste, kde sa Tovar resp. jeho časť, ktorá má vadu/vady nachádza. Kupujúci je povinný poskytnúť Predávajúcemu potrebnú súčinnosť a to tak, aby bolo možné v čo najkratšom čase vadu/vady odstrániť. Predávajúci nemá nárok na náhradu nákladov súvisiacich s dopravou do miesta, kde sa tovar resp. jeho časť nachádza ani žiadny iný peňažný nárok súvisiaci s odstránením vady/vád Tovaru resp. jeho časti. Odstránenie </w:t>
      </w:r>
      <w:r w:rsidR="00B65644" w:rsidRPr="0080795C">
        <w:rPr>
          <w:rFonts w:ascii="Arial Narrow" w:hAnsi="Arial Narrow" w:cs="TimesNewRomanPSMT"/>
          <w:sz w:val="22"/>
          <w:szCs w:val="22"/>
          <w:lang w:eastAsia="sk-SK"/>
        </w:rPr>
        <w:t xml:space="preserve">záručnej </w:t>
      </w:r>
      <w:r w:rsidRPr="0080795C">
        <w:rPr>
          <w:rFonts w:ascii="Arial Narrow" w:hAnsi="Arial Narrow" w:cs="TimesNewRomanPSMT"/>
          <w:sz w:val="22"/>
          <w:szCs w:val="22"/>
          <w:lang w:eastAsia="sk-SK"/>
        </w:rPr>
        <w:t>vady/vád je povinný predávajúci vždy uskutočniť na vlastný účet.</w:t>
      </w:r>
    </w:p>
    <w:p w14:paraId="256091DB" w14:textId="77777777" w:rsidR="00D04ED2" w:rsidRPr="0080795C" w:rsidRDefault="00D04ED2" w:rsidP="00C273E9">
      <w:pPr>
        <w:numPr>
          <w:ilvl w:val="0"/>
          <w:numId w:val="25"/>
        </w:numPr>
        <w:tabs>
          <w:tab w:val="left" w:pos="708"/>
        </w:tabs>
        <w:spacing w:after="200" w:line="276" w:lineRule="auto"/>
        <w:ind w:left="425" w:hanging="425"/>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Pre prípad, ak Predávajúci zistí, že nie je možné odstrániť vadu/vady na Tovare resp. jeho časti priamo v mieste kde sa nachádza, je povinný na svoj účet zabezpečiť prevoz Tovaru resp. jeho časti do autorizovaného servisu.</w:t>
      </w:r>
    </w:p>
    <w:p w14:paraId="256091DC" w14:textId="77777777" w:rsidR="00D04ED2" w:rsidRPr="0080795C" w:rsidRDefault="00D04ED2" w:rsidP="00C273E9">
      <w:pPr>
        <w:numPr>
          <w:ilvl w:val="0"/>
          <w:numId w:val="25"/>
        </w:numPr>
        <w:tabs>
          <w:tab w:val="left" w:pos="708"/>
        </w:tabs>
        <w:spacing w:after="200" w:line="276" w:lineRule="auto"/>
        <w:ind w:left="425" w:hanging="425"/>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Ak Predávajúci po výzve Kupujúceho neodstráni vadu/vady v lehote najneskôr do 15 dní od doručenia písomnej výzvy a zmluvné strany sa nedohodnú inak, je Kupujúci oprávnený zabezpečiť odstránenie vady/vád Tovaru prípadne jeho časti  na svoj účet v autorizovanom servise resp. u iného predajcu. Takéto svoje rozhodnutie oznámi písomne Predávajúcemu. </w:t>
      </w:r>
    </w:p>
    <w:p w14:paraId="256091DD" w14:textId="77777777" w:rsidR="00D04ED2" w:rsidRPr="0080795C" w:rsidRDefault="00D04ED2" w:rsidP="00C273E9">
      <w:pPr>
        <w:numPr>
          <w:ilvl w:val="0"/>
          <w:numId w:val="25"/>
        </w:numPr>
        <w:tabs>
          <w:tab w:val="left" w:pos="708"/>
        </w:tabs>
        <w:spacing w:after="200" w:line="276" w:lineRule="auto"/>
        <w:ind w:left="425" w:hanging="425"/>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Všetky náklady súvisiace s odstránením vady/vád Tovaru alebo jeho časti spôsobom podľa bodu 11 článku 5 tejto Zmluvy je povinný Predávajúci nahradiť Kupujúcemu najneskôr do tridsiatich dní od doručenia vyúčtovania nákladov Predávajúcemu. Kupujúci je povinný písomne oznámiť predávajúcemu výšku nákladov vynaložených na odstránenie vady/vád Tovaru alebo jeho časti bez zbytočného odkladu po ich zaplatení. Nákladmi pre účely odstránenia vady diela sa rozumejú najmä všetky výdavky Kupujúceho súvisiace s dopravou, všetky výdavky súvisiace s prípadným posúdením vady/vád, výdavky na materiál a výdavky na prácu.  </w:t>
      </w:r>
    </w:p>
    <w:p w14:paraId="256091DE" w14:textId="77777777" w:rsidR="00D04ED2" w:rsidRPr="0080795C" w:rsidRDefault="00D04ED2" w:rsidP="00C273E9">
      <w:pPr>
        <w:numPr>
          <w:ilvl w:val="0"/>
          <w:numId w:val="25"/>
        </w:numPr>
        <w:tabs>
          <w:tab w:val="left" w:pos="360"/>
        </w:tabs>
        <w:autoSpaceDE w:val="0"/>
        <w:autoSpaceDN w:val="0"/>
        <w:adjustRightInd w:val="0"/>
        <w:spacing w:after="200" w:line="276" w:lineRule="auto"/>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Predávajúci nenesie zodpovednosť za vady spôsobené neodbornou prevádzkou, neodbornou obsluhou alebo neodbornou údržbou.</w:t>
      </w:r>
    </w:p>
    <w:p w14:paraId="256091E0" w14:textId="22C39C6B" w:rsidR="00D04ED2" w:rsidRPr="0080795C" w:rsidRDefault="00D04ED2" w:rsidP="00D04ED2">
      <w:pPr>
        <w:numPr>
          <w:ilvl w:val="0"/>
          <w:numId w:val="25"/>
        </w:numPr>
        <w:tabs>
          <w:tab w:val="left" w:pos="360"/>
        </w:tabs>
        <w:autoSpaceDE w:val="0"/>
        <w:autoSpaceDN w:val="0"/>
        <w:adjustRightInd w:val="0"/>
        <w:spacing w:after="200" w:line="276" w:lineRule="auto"/>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 V prípade reklamácie Tovaru resp. jeho častí bude Kupujúci postupovať pri uplatnení svojich nárokov pokiaľ nie sú upravené v tejto zmluve v zmysle príslušných ustanovení Obchodného zákonníka SR resp. iných všeobecne záväzných právnych predpisov.</w:t>
      </w:r>
    </w:p>
    <w:p w14:paraId="03E8A8AF" w14:textId="77777777" w:rsidR="00F72F06" w:rsidRDefault="00F72F06"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E1" w14:textId="241CE778"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Čl. VI</w:t>
      </w:r>
    </w:p>
    <w:p w14:paraId="256091E2"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Servisné podmienky</w:t>
      </w:r>
    </w:p>
    <w:p w14:paraId="256091E3"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E4" w14:textId="77777777" w:rsidR="00D04ED2" w:rsidRPr="0080795C" w:rsidRDefault="00D04ED2" w:rsidP="00C273E9">
      <w:pPr>
        <w:numPr>
          <w:ilvl w:val="0"/>
          <w:numId w:val="26"/>
        </w:numPr>
        <w:tabs>
          <w:tab w:val="left" w:pos="360"/>
        </w:tabs>
        <w:autoSpaceDE w:val="0"/>
        <w:autoSpaceDN w:val="0"/>
        <w:adjustRightInd w:val="0"/>
        <w:spacing w:after="200" w:line="276" w:lineRule="auto"/>
        <w:ind w:hanging="72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 Predpredajný servis je povinný Predávajúci zabezpečiť na vlastné náklady.</w:t>
      </w:r>
    </w:p>
    <w:p w14:paraId="256091E5" w14:textId="77777777" w:rsidR="00D04ED2" w:rsidRPr="0080795C" w:rsidRDefault="000076A6" w:rsidP="00C273E9">
      <w:pPr>
        <w:numPr>
          <w:ilvl w:val="0"/>
          <w:numId w:val="26"/>
        </w:numPr>
        <w:tabs>
          <w:tab w:val="left" w:pos="708"/>
        </w:tabs>
        <w:autoSpaceDE w:val="0"/>
        <w:autoSpaceDN w:val="0"/>
        <w:adjustRightInd w:val="0"/>
        <w:spacing w:after="200" w:line="276" w:lineRule="auto"/>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Predávajúci je povinný na písomný pokyn kupujúceho vykonávať odplatne pozáručný autorizovaný servis, údržbu a opravy.  Postup zmluvných strán pri odstraňovaní vady/vád Tovaru resp. jeho časti upravuje čl. V tejto zmluvy.</w:t>
      </w:r>
    </w:p>
    <w:p w14:paraId="0BF81463" w14:textId="7742D924" w:rsidR="00B64C81" w:rsidRPr="0080795C" w:rsidRDefault="00D04ED2" w:rsidP="00D04ED2">
      <w:pPr>
        <w:numPr>
          <w:ilvl w:val="0"/>
          <w:numId w:val="26"/>
        </w:numPr>
        <w:tabs>
          <w:tab w:val="left" w:pos="708"/>
        </w:tabs>
        <w:autoSpaceDE w:val="0"/>
        <w:autoSpaceDN w:val="0"/>
        <w:adjustRightInd w:val="0"/>
        <w:spacing w:after="200" w:line="276" w:lineRule="auto"/>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Predávajúci sa zaväzuje zabezpečiť dodávku originálnych náhradných dielov, dielcov a príslušenstva a ostatných dodávaných komponentov základnej a doplnkovej výbavy pre tovary a to na základe písomnej </w:t>
      </w:r>
      <w:r w:rsidRPr="0080795C">
        <w:rPr>
          <w:rFonts w:ascii="Arial Narrow" w:hAnsi="Arial Narrow" w:cs="TimesNewRomanPSMT"/>
          <w:sz w:val="22"/>
          <w:szCs w:val="22"/>
          <w:lang w:eastAsia="sk-SK"/>
        </w:rPr>
        <w:lastRenderedPageBreak/>
        <w:t>objednávky kupujúceho. Pokiaľ sa jedná o záručné opravy je povinný postupovať v súlade so záručnými podmienkami dohodnutými podľa tejto zmluvy</w:t>
      </w:r>
      <w:r w:rsidR="004C0D9B" w:rsidRPr="0080795C">
        <w:rPr>
          <w:rFonts w:ascii="Arial Narrow" w:hAnsi="Arial Narrow" w:cs="TimesNewRomanPSMT"/>
          <w:sz w:val="22"/>
          <w:szCs w:val="22"/>
          <w:lang w:eastAsia="sk-SK"/>
        </w:rPr>
        <w:t>.</w:t>
      </w:r>
    </w:p>
    <w:p w14:paraId="6E4577AF" w14:textId="77777777" w:rsidR="00F72F06" w:rsidRDefault="00F72F06"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EB" w14:textId="0F9BFCFF"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Čl. VII</w:t>
      </w:r>
    </w:p>
    <w:p w14:paraId="256091EC"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Zmluvné pokuty a úroky z omeškania</w:t>
      </w:r>
    </w:p>
    <w:p w14:paraId="256091ED"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EE" w14:textId="5BD3CF33" w:rsidR="00D04ED2" w:rsidRPr="0080795C" w:rsidRDefault="00D04ED2" w:rsidP="00C273E9">
      <w:pPr>
        <w:numPr>
          <w:ilvl w:val="0"/>
          <w:numId w:val="27"/>
        </w:numPr>
        <w:tabs>
          <w:tab w:val="left" w:pos="360"/>
        </w:tabs>
        <w:autoSpaceDE w:val="0"/>
        <w:autoSpaceDN w:val="0"/>
        <w:adjustRightInd w:val="0"/>
        <w:spacing w:after="200" w:line="276" w:lineRule="auto"/>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 Zmluvné strany sa dohodli, že v prípade, ak Predávajúci nedodá Tovar riadne a včas Kupujúcemu, je Predávajúci povinný zaplatiť Kupujúcemu zmluvnú pokutu vo výške 0,5% z kúpnej ceny Tovaru za každý aj začatý deň omeškania s jeho dodaním, maximálne do výšky </w:t>
      </w:r>
      <w:r w:rsidR="008D4213" w:rsidRPr="0080795C">
        <w:rPr>
          <w:rFonts w:ascii="Arial Narrow" w:hAnsi="Arial Narrow" w:cs="TimesNewRomanPSMT"/>
          <w:sz w:val="22"/>
          <w:szCs w:val="22"/>
          <w:lang w:eastAsia="sk-SK"/>
        </w:rPr>
        <w:t>1</w:t>
      </w:r>
      <w:r w:rsidRPr="0080795C">
        <w:rPr>
          <w:rFonts w:ascii="Arial Narrow" w:hAnsi="Arial Narrow" w:cs="TimesNewRomanPSMT"/>
          <w:sz w:val="22"/>
          <w:szCs w:val="22"/>
          <w:lang w:eastAsia="sk-SK"/>
        </w:rPr>
        <w:t xml:space="preserve">0.000.- € (slovom </w:t>
      </w:r>
      <w:r w:rsidR="008D4213" w:rsidRPr="0080795C">
        <w:rPr>
          <w:rFonts w:ascii="Arial Narrow" w:hAnsi="Arial Narrow" w:cs="TimesNewRomanPSMT"/>
          <w:sz w:val="22"/>
          <w:szCs w:val="22"/>
          <w:lang w:eastAsia="sk-SK"/>
        </w:rPr>
        <w:t>desaťtisíc</w:t>
      </w:r>
      <w:r w:rsidRPr="0080795C">
        <w:rPr>
          <w:rFonts w:ascii="Arial Narrow" w:hAnsi="Arial Narrow" w:cs="TimesNewRomanPSMT"/>
          <w:sz w:val="22"/>
          <w:szCs w:val="22"/>
          <w:lang w:eastAsia="sk-SK"/>
        </w:rPr>
        <w:t xml:space="preserve"> eur). Nárok Kupujúceho na náhradu škody zaplatením zmluvnej pokuty  nie je dotknutý.</w:t>
      </w:r>
    </w:p>
    <w:p w14:paraId="256091EF" w14:textId="342FFE5A" w:rsidR="00D04ED2" w:rsidRPr="0080795C" w:rsidRDefault="00D04ED2" w:rsidP="00C273E9">
      <w:pPr>
        <w:numPr>
          <w:ilvl w:val="0"/>
          <w:numId w:val="27"/>
        </w:numPr>
        <w:tabs>
          <w:tab w:val="left" w:pos="360"/>
        </w:tabs>
        <w:autoSpaceDE w:val="0"/>
        <w:autoSpaceDN w:val="0"/>
        <w:adjustRightInd w:val="0"/>
        <w:spacing w:after="200" w:line="276" w:lineRule="auto"/>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Zmluvné strany sa dohodli, že pre prípad, ak Predávajúci odmietne strpieť výko</w:t>
      </w:r>
      <w:r w:rsidR="00A67BD5" w:rsidRPr="0080795C">
        <w:rPr>
          <w:rFonts w:ascii="Arial Narrow" w:hAnsi="Arial Narrow" w:cs="TimesNewRomanPSMT"/>
          <w:sz w:val="22"/>
          <w:szCs w:val="22"/>
          <w:lang w:eastAsia="sk-SK"/>
        </w:rPr>
        <w:t>n kontroly podľa článku X, bod 6</w:t>
      </w:r>
      <w:r w:rsidRPr="0080795C">
        <w:rPr>
          <w:rFonts w:ascii="Arial Narrow" w:hAnsi="Arial Narrow" w:cs="TimesNewRomanPSMT"/>
          <w:sz w:val="22"/>
          <w:szCs w:val="22"/>
          <w:lang w:eastAsia="sk-SK"/>
        </w:rPr>
        <w:t xml:space="preserve"> tejto zmluvy, je povinný Kupujúcemu zaplatiť zmluvnú pokutu vo výške 10.000.- € (slovom desaťtisíc eur). Nárok Kupujúceho na náhradu škody zaplatením zmluvnej pokuty nie je dotknutý.</w:t>
      </w:r>
    </w:p>
    <w:p w14:paraId="256091F0" w14:textId="77777777" w:rsidR="00D04ED2" w:rsidRPr="0080795C" w:rsidRDefault="00D04ED2" w:rsidP="00C273E9">
      <w:pPr>
        <w:numPr>
          <w:ilvl w:val="0"/>
          <w:numId w:val="27"/>
        </w:numPr>
        <w:tabs>
          <w:tab w:val="left" w:pos="360"/>
        </w:tabs>
        <w:autoSpaceDE w:val="0"/>
        <w:autoSpaceDN w:val="0"/>
        <w:adjustRightInd w:val="0"/>
        <w:spacing w:after="200" w:line="276" w:lineRule="auto"/>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V prípade nedodržania lehoty splatnosti faktúr je Predávajúci oprávnený uplatniť si úrok z omeškania vo výške 0,05% z nesplatenej čiastky istiny za každý deň omeškania so zaplatením.</w:t>
      </w:r>
    </w:p>
    <w:p w14:paraId="6EFB626B" w14:textId="77777777" w:rsidR="00F72F06" w:rsidRDefault="00F72F06"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F1" w14:textId="7A0D657D"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Čl. VIII</w:t>
      </w:r>
    </w:p>
    <w:p w14:paraId="256091F2"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Vlastnícke právo</w:t>
      </w:r>
    </w:p>
    <w:p w14:paraId="256091F3" w14:textId="77777777" w:rsidR="00D04ED2" w:rsidRPr="0080795C" w:rsidRDefault="00D04ED2" w:rsidP="00D04ED2">
      <w:pPr>
        <w:tabs>
          <w:tab w:val="left" w:pos="360"/>
        </w:tabs>
        <w:autoSpaceDE w:val="0"/>
        <w:autoSpaceDN w:val="0"/>
        <w:adjustRightInd w:val="0"/>
        <w:jc w:val="both"/>
        <w:rPr>
          <w:rFonts w:ascii="Arial Narrow" w:hAnsi="Arial Narrow" w:cs="TimesNewRomanPSMT"/>
          <w:sz w:val="22"/>
          <w:szCs w:val="22"/>
          <w:lang w:eastAsia="sk-SK"/>
        </w:rPr>
      </w:pPr>
    </w:p>
    <w:p w14:paraId="585907F4" w14:textId="4F34C452" w:rsidR="00D00F94" w:rsidRPr="0080795C" w:rsidRDefault="00D04ED2" w:rsidP="00D04ED2">
      <w:pPr>
        <w:tabs>
          <w:tab w:val="left" w:pos="360"/>
        </w:tabs>
        <w:autoSpaceDE w:val="0"/>
        <w:autoSpaceDN w:val="0"/>
        <w:adjustRightInd w:val="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Kupujúci nadobudne vlastnícke právo k Tovaru dňom jeho riadneho úplného dodania Predávajúcim, v súlade s podmienkami stanovenými v tejto zmluve. Okamihom nadobudnutia vlastníckeho práva k Tovaru prechádzajú na Kupujúceho všetky riziká vyplývajúce z jeho užívania, vrátane jeh</w:t>
      </w:r>
      <w:r w:rsidR="004A2FB7" w:rsidRPr="0080795C">
        <w:rPr>
          <w:rFonts w:ascii="Arial Narrow" w:hAnsi="Arial Narrow" w:cs="TimesNewRomanPSMT"/>
          <w:sz w:val="22"/>
          <w:szCs w:val="22"/>
          <w:lang w:eastAsia="sk-SK"/>
        </w:rPr>
        <w:t>o poškodenia, prípadne zničenia</w:t>
      </w:r>
    </w:p>
    <w:p w14:paraId="2BA1DBF4" w14:textId="77777777" w:rsidR="00E10F41" w:rsidRDefault="00E10F41"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1D2A5BF6" w14:textId="77777777" w:rsidR="00F72F06" w:rsidRDefault="00F72F06"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F6" w14:textId="3CFBA65F"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Čl. IX</w:t>
      </w:r>
    </w:p>
    <w:p w14:paraId="256091F7"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Zánik zmluvy</w:t>
      </w:r>
    </w:p>
    <w:p w14:paraId="256091F8"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1F9" w14:textId="77777777" w:rsidR="00D04ED2" w:rsidRPr="0080795C" w:rsidRDefault="00D04ED2" w:rsidP="00E10F41">
      <w:pPr>
        <w:numPr>
          <w:ilvl w:val="0"/>
          <w:numId w:val="28"/>
        </w:numPr>
        <w:tabs>
          <w:tab w:val="left" w:pos="708"/>
        </w:tabs>
        <w:autoSpaceDE w:val="0"/>
        <w:autoSpaceDN w:val="0"/>
        <w:adjustRightInd w:val="0"/>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Zmluvné strany môžu predčasne ukončiť zmluvný vzťah na základe ich vzájomnej písomnej dohody.</w:t>
      </w:r>
    </w:p>
    <w:p w14:paraId="256091FA" w14:textId="48E1F20E" w:rsidR="00D04ED2" w:rsidRPr="0080795C" w:rsidRDefault="00D04ED2" w:rsidP="00E10F41">
      <w:pPr>
        <w:numPr>
          <w:ilvl w:val="0"/>
          <w:numId w:val="28"/>
        </w:numPr>
        <w:tabs>
          <w:tab w:val="left" w:pos="708"/>
        </w:tabs>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Od zmluvy možno odstúpiť v prípadoch, ktoré stanovuje zmluva a § 344 a </w:t>
      </w:r>
      <w:proofErr w:type="spellStart"/>
      <w:r w:rsidRPr="0080795C">
        <w:rPr>
          <w:rFonts w:ascii="Arial Narrow" w:hAnsi="Arial Narrow" w:cs="TimesNewRomanPSMT"/>
          <w:sz w:val="22"/>
          <w:szCs w:val="22"/>
          <w:lang w:eastAsia="sk-SK"/>
        </w:rPr>
        <w:t>nasl</w:t>
      </w:r>
      <w:proofErr w:type="spellEnd"/>
      <w:r w:rsidRPr="0080795C">
        <w:rPr>
          <w:rFonts w:ascii="Arial Narrow" w:hAnsi="Arial Narrow" w:cs="TimesNewRomanPSMT"/>
          <w:sz w:val="22"/>
          <w:szCs w:val="22"/>
          <w:lang w:eastAsia="sk-SK"/>
        </w:rPr>
        <w:t>.</w:t>
      </w:r>
      <w:r w:rsidR="0044512B" w:rsidRPr="0080795C">
        <w:rPr>
          <w:rFonts w:ascii="Arial Narrow" w:hAnsi="Arial Narrow" w:cs="TimesNewRomanPSMT"/>
          <w:sz w:val="22"/>
          <w:szCs w:val="22"/>
          <w:lang w:eastAsia="sk-SK"/>
        </w:rPr>
        <w:t xml:space="preserve"> </w:t>
      </w:r>
      <w:r w:rsidRPr="0080795C">
        <w:rPr>
          <w:rFonts w:ascii="Arial Narrow" w:hAnsi="Arial Narrow" w:cs="TimesNewRomanPSMT"/>
          <w:sz w:val="22"/>
          <w:szCs w:val="22"/>
          <w:lang w:eastAsia="sk-SK"/>
        </w:rPr>
        <w:t>Obchodného zákonníka.</w:t>
      </w:r>
    </w:p>
    <w:p w14:paraId="256091FB" w14:textId="77777777" w:rsidR="00D04ED2" w:rsidRPr="0080795C" w:rsidRDefault="00D04ED2" w:rsidP="00E10F41">
      <w:pPr>
        <w:numPr>
          <w:ilvl w:val="0"/>
          <w:numId w:val="28"/>
        </w:numPr>
        <w:tabs>
          <w:tab w:val="left" w:pos="708"/>
        </w:tabs>
        <w:autoSpaceDE w:val="0"/>
        <w:autoSpaceDN w:val="0"/>
        <w:adjustRightInd w:val="0"/>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Kupujúci je oprávnený od zmluvy bez predchádzajúcej písomne výzvy odstúpiť, ak Predávajúci</w:t>
      </w:r>
    </w:p>
    <w:p w14:paraId="256091FC" w14:textId="77777777" w:rsidR="00D04ED2" w:rsidRPr="0080795C" w:rsidRDefault="00D04ED2" w:rsidP="00755FF5">
      <w:pPr>
        <w:numPr>
          <w:ilvl w:val="0"/>
          <w:numId w:val="29"/>
        </w:numPr>
        <w:tabs>
          <w:tab w:val="left" w:pos="708"/>
        </w:tabs>
        <w:autoSpaceDE w:val="0"/>
        <w:autoSpaceDN w:val="0"/>
        <w:adjustRightInd w:val="0"/>
        <w:spacing w:after="120"/>
        <w:ind w:left="714" w:hanging="357"/>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bude v omeškaní s dodaním Tovaru podľa tejto zmluvy viac ako tri  3 dni,</w:t>
      </w:r>
    </w:p>
    <w:p w14:paraId="256091FD" w14:textId="4654C952" w:rsidR="00D04ED2" w:rsidRPr="0080795C" w:rsidRDefault="00D04ED2" w:rsidP="00755FF5">
      <w:pPr>
        <w:numPr>
          <w:ilvl w:val="0"/>
          <w:numId w:val="29"/>
        </w:numPr>
        <w:tabs>
          <w:tab w:val="left" w:pos="708"/>
        </w:tabs>
        <w:autoSpaceDE w:val="0"/>
        <w:autoSpaceDN w:val="0"/>
        <w:adjustRightInd w:val="0"/>
        <w:spacing w:after="120"/>
        <w:ind w:left="714" w:hanging="357"/>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poruší</w:t>
      </w:r>
      <w:r w:rsidR="00A67BD5" w:rsidRPr="0080795C">
        <w:rPr>
          <w:rFonts w:ascii="Arial Narrow" w:hAnsi="Arial Narrow" w:cs="TimesNewRomanPSMT"/>
          <w:sz w:val="22"/>
          <w:szCs w:val="22"/>
          <w:lang w:eastAsia="sk-SK"/>
        </w:rPr>
        <w:t xml:space="preserve"> povinnosť podľa článku X, bod 6</w:t>
      </w:r>
      <w:r w:rsidRPr="0080795C">
        <w:rPr>
          <w:rFonts w:ascii="Arial Narrow" w:hAnsi="Arial Narrow" w:cs="TimesNewRomanPSMT"/>
          <w:sz w:val="22"/>
          <w:szCs w:val="22"/>
          <w:lang w:eastAsia="sk-SK"/>
        </w:rPr>
        <w:t xml:space="preserve"> písm. a) až f) tejto zmluvy,</w:t>
      </w:r>
    </w:p>
    <w:p w14:paraId="256091FE" w14:textId="77777777" w:rsidR="00D04ED2" w:rsidRPr="0080795C" w:rsidRDefault="00D04ED2" w:rsidP="00755FF5">
      <w:pPr>
        <w:numPr>
          <w:ilvl w:val="0"/>
          <w:numId w:val="29"/>
        </w:numPr>
        <w:tabs>
          <w:tab w:val="left" w:pos="708"/>
        </w:tabs>
        <w:spacing w:after="120"/>
        <w:ind w:left="714" w:hanging="357"/>
        <w:rPr>
          <w:rFonts w:ascii="Arial Narrow" w:hAnsi="Arial Narrow" w:cs="TimesNewRomanPSMT"/>
          <w:sz w:val="22"/>
          <w:szCs w:val="22"/>
          <w:lang w:eastAsia="sk-SK"/>
        </w:rPr>
      </w:pPr>
      <w:r w:rsidRPr="0080795C">
        <w:rPr>
          <w:rFonts w:ascii="Arial Narrow" w:hAnsi="Arial Narrow" w:cs="TimesNewRomanPSMT"/>
          <w:sz w:val="22"/>
          <w:szCs w:val="22"/>
          <w:lang w:eastAsia="sk-SK"/>
        </w:rPr>
        <w:t>ak súd rozhodol o začatí  konkurzného konania týkajúceho sa Predávajúceho ako dlžníka,</w:t>
      </w:r>
    </w:p>
    <w:p w14:paraId="256091FF" w14:textId="77777777" w:rsidR="00D04ED2" w:rsidRPr="0080795C" w:rsidRDefault="00D04ED2" w:rsidP="00755FF5">
      <w:pPr>
        <w:numPr>
          <w:ilvl w:val="0"/>
          <w:numId w:val="29"/>
        </w:numPr>
        <w:tabs>
          <w:tab w:val="left" w:pos="708"/>
        </w:tabs>
        <w:autoSpaceDE w:val="0"/>
        <w:autoSpaceDN w:val="0"/>
        <w:adjustRightInd w:val="0"/>
        <w:spacing w:after="120"/>
        <w:ind w:left="714" w:hanging="357"/>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vstúpi do likvidácie,</w:t>
      </w:r>
    </w:p>
    <w:p w14:paraId="25609200" w14:textId="77777777" w:rsidR="00D04ED2" w:rsidRPr="0080795C" w:rsidRDefault="00D04ED2" w:rsidP="00755FF5">
      <w:pPr>
        <w:numPr>
          <w:ilvl w:val="0"/>
          <w:numId w:val="29"/>
        </w:numPr>
        <w:tabs>
          <w:tab w:val="left" w:pos="708"/>
        </w:tabs>
        <w:autoSpaceDE w:val="0"/>
        <w:autoSpaceDN w:val="0"/>
        <w:adjustRightInd w:val="0"/>
        <w:spacing w:after="120"/>
        <w:ind w:left="714" w:hanging="357"/>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je ako povinný účastníkom exekučného konania.</w:t>
      </w:r>
    </w:p>
    <w:p w14:paraId="063654BD" w14:textId="77777777" w:rsidR="00B64C81" w:rsidRPr="0080795C" w:rsidRDefault="00B64C81" w:rsidP="004F724C">
      <w:pPr>
        <w:tabs>
          <w:tab w:val="left" w:pos="708"/>
        </w:tabs>
        <w:autoSpaceDE w:val="0"/>
        <w:autoSpaceDN w:val="0"/>
        <w:adjustRightInd w:val="0"/>
        <w:spacing w:after="200" w:line="276" w:lineRule="auto"/>
        <w:jc w:val="both"/>
        <w:rPr>
          <w:rFonts w:ascii="Arial Narrow" w:hAnsi="Arial Narrow" w:cs="TimesNewRomanPSMT"/>
          <w:sz w:val="22"/>
          <w:szCs w:val="22"/>
          <w:lang w:eastAsia="sk-SK"/>
        </w:rPr>
      </w:pPr>
    </w:p>
    <w:p w14:paraId="6A8B75C8" w14:textId="77777777" w:rsidR="00F72F06" w:rsidRDefault="00F72F06"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208" w14:textId="7D16B0D9"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Čl. X</w:t>
      </w:r>
    </w:p>
    <w:p w14:paraId="25609209"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Osobitné ustanovenia</w:t>
      </w:r>
    </w:p>
    <w:p w14:paraId="2560920B" w14:textId="77777777" w:rsidR="00D04ED2" w:rsidRPr="0080795C" w:rsidRDefault="00D04ED2" w:rsidP="00D04ED2">
      <w:pPr>
        <w:pStyle w:val="Default"/>
        <w:rPr>
          <w:rFonts w:ascii="Arial Narrow" w:hAnsi="Arial Narrow"/>
          <w:sz w:val="22"/>
          <w:szCs w:val="22"/>
        </w:rPr>
      </w:pPr>
    </w:p>
    <w:p w14:paraId="2560920C" w14:textId="77777777" w:rsidR="00D04ED2" w:rsidRPr="0080795C" w:rsidRDefault="00D04ED2" w:rsidP="00C273E9">
      <w:pPr>
        <w:pStyle w:val="Default"/>
        <w:numPr>
          <w:ilvl w:val="0"/>
          <w:numId w:val="30"/>
        </w:numPr>
        <w:ind w:left="142"/>
        <w:rPr>
          <w:rFonts w:ascii="Arial Narrow" w:hAnsi="Arial Narrow" w:cs="Times New Roman"/>
          <w:sz w:val="22"/>
          <w:szCs w:val="22"/>
        </w:rPr>
      </w:pPr>
      <w:r w:rsidRPr="0080795C">
        <w:rPr>
          <w:rFonts w:ascii="Arial Narrow" w:hAnsi="Arial Narrow" w:cs="Times New Roman"/>
          <w:sz w:val="22"/>
          <w:szCs w:val="22"/>
        </w:rPr>
        <w:t xml:space="preserve">V prílohe č. 3 sú uvedené údaje o všetkých známych subdodávateľoch Dodávateľa, ktorí sú známi v čase uzavierania tejto kúpnej zmluve, a údaje o osobe oprávnenej konať za subdodávateľa v rozsahu meno a priezvisko, adresa pobytu, dátum narodenia. </w:t>
      </w:r>
    </w:p>
    <w:p w14:paraId="2560920D" w14:textId="77777777" w:rsidR="00D04ED2" w:rsidRPr="0080795C" w:rsidRDefault="00D04ED2" w:rsidP="00C273E9">
      <w:pPr>
        <w:pStyle w:val="Default"/>
        <w:numPr>
          <w:ilvl w:val="0"/>
          <w:numId w:val="30"/>
        </w:numPr>
        <w:ind w:left="142" w:hanging="426"/>
        <w:rPr>
          <w:rFonts w:ascii="Arial Narrow" w:hAnsi="Arial Narrow" w:cs="Times New Roman"/>
          <w:sz w:val="22"/>
          <w:szCs w:val="22"/>
        </w:rPr>
      </w:pPr>
      <w:r w:rsidRPr="0080795C">
        <w:rPr>
          <w:rFonts w:ascii="Arial Narrow" w:hAnsi="Arial Narrow" w:cs="Times New Roman"/>
          <w:sz w:val="22"/>
          <w:szCs w:val="22"/>
        </w:rPr>
        <w:t xml:space="preserve">Dodávateľ je povinný Kupujúcemu oznámiť akúkoľvek zmenu údajov u subdodávateľov uvedených   v Prílohe č. 3, a to bezodkladne. </w:t>
      </w:r>
    </w:p>
    <w:p w14:paraId="2560920E" w14:textId="77777777" w:rsidR="00D04ED2" w:rsidRPr="0080795C" w:rsidRDefault="00D04ED2" w:rsidP="00C273E9">
      <w:pPr>
        <w:pStyle w:val="Default"/>
        <w:numPr>
          <w:ilvl w:val="0"/>
          <w:numId w:val="30"/>
        </w:numPr>
        <w:ind w:left="0" w:hanging="284"/>
        <w:rPr>
          <w:rFonts w:ascii="Arial Narrow" w:hAnsi="Arial Narrow" w:cs="Times New Roman"/>
          <w:sz w:val="22"/>
          <w:szCs w:val="22"/>
        </w:rPr>
      </w:pPr>
      <w:r w:rsidRPr="0080795C">
        <w:rPr>
          <w:rFonts w:ascii="Arial Narrow" w:hAnsi="Arial Narrow" w:cs="Times New Roman"/>
          <w:sz w:val="22"/>
          <w:szCs w:val="22"/>
        </w:rPr>
        <w:t xml:space="preserve">V prípade zmeny subdodávateľa je Dodávateľ povinný najneskôr do 5 pracovných dní odo dňa zmeny subdodávateľa predložiť Kupujúcemu informácie o novom subdodávateľovi v rozsahu </w:t>
      </w:r>
      <w:r w:rsidR="0029537D" w:rsidRPr="0080795C">
        <w:rPr>
          <w:rFonts w:ascii="Arial Narrow" w:hAnsi="Arial Narrow" w:cs="Times New Roman"/>
          <w:sz w:val="22"/>
          <w:szCs w:val="22"/>
        </w:rPr>
        <w:t>údajov podľa bodu 1</w:t>
      </w:r>
      <w:r w:rsidRPr="0080795C">
        <w:rPr>
          <w:rFonts w:ascii="Arial Narrow" w:hAnsi="Arial Narrow" w:cs="Times New Roman"/>
          <w:sz w:val="22"/>
          <w:szCs w:val="22"/>
        </w:rPr>
        <w:t xml:space="preserve"> a predmety subdodávok, pričom pri výbere subdodávateľa musí Dodávateľ postupovať tak, aby vynaložené náklady na zabezpečenie plnenia na základe zmluvy o subdodávke boli primerané jeho kvalite a cene. Subdodávateľ alebo </w:t>
      </w:r>
      <w:r w:rsidRPr="0080795C">
        <w:rPr>
          <w:rFonts w:ascii="Arial Narrow" w:hAnsi="Arial Narrow" w:cs="Times New Roman"/>
          <w:sz w:val="22"/>
          <w:szCs w:val="22"/>
        </w:rPr>
        <w:lastRenderedPageBreak/>
        <w:t xml:space="preserve">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w:t>
      </w:r>
    </w:p>
    <w:p w14:paraId="2560920F" w14:textId="77777777" w:rsidR="00D04ED2" w:rsidRPr="0080795C" w:rsidRDefault="00D04ED2" w:rsidP="00D04ED2">
      <w:pPr>
        <w:pStyle w:val="Default"/>
        <w:rPr>
          <w:rFonts w:ascii="Arial Narrow" w:hAnsi="Arial Narrow" w:cs="Times New Roman"/>
          <w:sz w:val="22"/>
          <w:szCs w:val="22"/>
        </w:rPr>
      </w:pPr>
    </w:p>
    <w:p w14:paraId="25609210" w14:textId="77777777" w:rsidR="00D04ED2" w:rsidRPr="0080795C" w:rsidRDefault="00D04ED2" w:rsidP="00C273E9">
      <w:pPr>
        <w:pStyle w:val="Default"/>
        <w:numPr>
          <w:ilvl w:val="0"/>
          <w:numId w:val="30"/>
        </w:numPr>
        <w:ind w:left="0" w:hanging="284"/>
        <w:rPr>
          <w:rFonts w:ascii="Arial Narrow" w:hAnsi="Arial Narrow" w:cs="Times New Roman"/>
          <w:sz w:val="22"/>
          <w:szCs w:val="22"/>
        </w:rPr>
      </w:pPr>
      <w:r w:rsidRPr="0080795C">
        <w:rPr>
          <w:rFonts w:ascii="Arial Narrow" w:hAnsi="Arial Narrow" w:cs="Times New Roman"/>
          <w:sz w:val="22"/>
          <w:szCs w:val="22"/>
        </w:rPr>
        <w:t xml:space="preserve">Dodávateľ zodpovedá za plnenie zmluvy o subdodávke subdodávateľom tak, ako keby plnenie realizované na základe takejto zmluvy realizoval sám. Dodávateľ zodpovedá za odbornú starostlivosť pri výberu subdodávateľa ako aj za výsledok činnosti/plnenia vykonanej/vykonaného na základe zmluvy o subdodávke. </w:t>
      </w:r>
    </w:p>
    <w:p w14:paraId="25609211" w14:textId="77777777" w:rsidR="00D04ED2" w:rsidRPr="0080795C" w:rsidRDefault="00D04ED2" w:rsidP="00D04ED2">
      <w:pPr>
        <w:pStyle w:val="Default"/>
        <w:rPr>
          <w:rFonts w:ascii="Arial Narrow" w:hAnsi="Arial Narrow" w:cs="Times New Roman"/>
          <w:sz w:val="22"/>
          <w:szCs w:val="22"/>
        </w:rPr>
      </w:pPr>
    </w:p>
    <w:p w14:paraId="25609219" w14:textId="09246183" w:rsidR="00D04ED2" w:rsidRPr="00E10F41" w:rsidRDefault="00D04ED2" w:rsidP="00E10F41">
      <w:pPr>
        <w:pStyle w:val="Default"/>
        <w:rPr>
          <w:rFonts w:ascii="Arial Narrow" w:hAnsi="Arial Narrow" w:cs="Times New Roman"/>
          <w:sz w:val="22"/>
          <w:szCs w:val="22"/>
        </w:rPr>
      </w:pPr>
      <w:r w:rsidRPr="0080795C">
        <w:rPr>
          <w:rFonts w:ascii="Arial Narrow" w:hAnsi="Arial Narrow" w:cs="Times New Roman"/>
          <w:sz w:val="22"/>
          <w:szCs w:val="22"/>
        </w:rPr>
        <w:t xml:space="preserve">Porušenie povinností  Dodávateľa bodu 1. až 4. tohto článku tejto dohody predstavuje podstatné porušenie tejto dohody. </w:t>
      </w:r>
    </w:p>
    <w:p w14:paraId="2560921A" w14:textId="77777777" w:rsidR="00D04ED2" w:rsidRPr="0080795C" w:rsidRDefault="00D04ED2" w:rsidP="00C273E9">
      <w:pPr>
        <w:widowControl w:val="0"/>
        <w:numPr>
          <w:ilvl w:val="0"/>
          <w:numId w:val="30"/>
        </w:numPr>
        <w:tabs>
          <w:tab w:val="left" w:pos="708"/>
        </w:tabs>
        <w:autoSpaceDE w:val="0"/>
        <w:autoSpaceDN w:val="0"/>
        <w:adjustRightInd w:val="0"/>
        <w:spacing w:after="200" w:line="276" w:lineRule="auto"/>
        <w:ind w:left="0" w:hanging="284"/>
        <w:rPr>
          <w:rFonts w:ascii="Arial Narrow" w:hAnsi="Arial Narrow" w:cs="TimesNewRomanPSMT"/>
          <w:sz w:val="22"/>
          <w:szCs w:val="22"/>
          <w:lang w:eastAsia="sk-SK"/>
        </w:rPr>
      </w:pPr>
      <w:r w:rsidRPr="0080795C">
        <w:rPr>
          <w:rFonts w:ascii="Arial Narrow" w:hAnsi="Arial Narrow" w:cs="TimesNewRomanPSMT"/>
          <w:sz w:val="22"/>
          <w:szCs w:val="22"/>
          <w:lang w:eastAsia="sk-SK"/>
        </w:rPr>
        <w:t>Zmluva nadobúda platnosť dňom jej podpísania oprávnenými zástupcami obidvoch Zmluvných strán a účinnosť nadobúda dňom nasledujúcim po dni jej zverejnenia na webovej adrese obstarávateľa a po splnení odkladacej podmienky spočívajúcej v nadobudnutí účinnosti zmluvy o pridelení nenávratného finančného príspevku na realizáciu diela uzatvorenú medzi objednávateľom a príslušným riadiacim orgánom a zároveň po schválení tejto Zmluvy príslušným riadiacim orgánom v rámci administratívnej kontroly dokumentácie verejného obstarávania.</w:t>
      </w:r>
    </w:p>
    <w:p w14:paraId="2560921B" w14:textId="77777777" w:rsidR="00D04ED2" w:rsidRPr="0080795C" w:rsidRDefault="00D04ED2" w:rsidP="00C273E9">
      <w:pPr>
        <w:numPr>
          <w:ilvl w:val="0"/>
          <w:numId w:val="30"/>
        </w:numPr>
        <w:tabs>
          <w:tab w:val="left" w:pos="708"/>
        </w:tabs>
        <w:spacing w:after="200" w:line="276" w:lineRule="auto"/>
        <w:ind w:left="142" w:hanging="284"/>
        <w:contextualSpacing/>
        <w:jc w:val="both"/>
        <w:rPr>
          <w:rFonts w:ascii="Arial Narrow" w:hAnsi="Arial Narrow"/>
          <w:sz w:val="22"/>
          <w:szCs w:val="22"/>
          <w:lang w:eastAsia="sk-SK"/>
        </w:rPr>
      </w:pPr>
      <w:r w:rsidRPr="0080795C">
        <w:rPr>
          <w:rFonts w:ascii="Arial Narrow" w:hAnsi="Arial Narrow"/>
          <w:sz w:val="22"/>
          <w:szCs w:val="22"/>
          <w:lang w:eastAsia="sk-SK"/>
        </w:rPr>
        <w:t>Predávajúci je povinný strpieť výkon kontroly/auditu súvisiaceho s dodávaným Tovarom podľa tejto zmluvy, prácami a službami a všetkými činnosťami podľa tejto zmluvy a to kedykoľvek počas platnosti a účinnosti Zmluvy o poskytnutí nenávratného finančného príspevku, a to oprávnenými osobami a poskytnúť im všetku potrebnú súčinnosť. Oprávnené osoby sú na výkon kontroly/auditu sú najmä:</w:t>
      </w:r>
    </w:p>
    <w:p w14:paraId="2560921C" w14:textId="77777777" w:rsidR="00D04ED2" w:rsidRPr="0080795C" w:rsidRDefault="00D04ED2" w:rsidP="00D04ED2">
      <w:pPr>
        <w:tabs>
          <w:tab w:val="left" w:pos="708"/>
        </w:tabs>
        <w:autoSpaceDE w:val="0"/>
        <w:autoSpaceDN w:val="0"/>
        <w:adjustRightInd w:val="0"/>
        <w:spacing w:after="119"/>
        <w:rPr>
          <w:rFonts w:ascii="Arial Narrow" w:hAnsi="Arial Narrow"/>
          <w:sz w:val="22"/>
          <w:szCs w:val="22"/>
          <w:lang w:eastAsia="sk-SK"/>
        </w:rPr>
      </w:pPr>
      <w:r w:rsidRPr="0080795C">
        <w:rPr>
          <w:rFonts w:ascii="Arial Narrow" w:hAnsi="Arial Narrow"/>
          <w:sz w:val="22"/>
          <w:szCs w:val="22"/>
          <w:lang w:eastAsia="sk-SK"/>
        </w:rPr>
        <w:t xml:space="preserve">a) Poskytovateľ a ním poverené osoby, </w:t>
      </w:r>
    </w:p>
    <w:p w14:paraId="2560921D" w14:textId="77777777" w:rsidR="00D04ED2" w:rsidRPr="0080795C" w:rsidRDefault="00D04ED2" w:rsidP="00D04ED2">
      <w:pPr>
        <w:tabs>
          <w:tab w:val="left" w:pos="708"/>
        </w:tabs>
        <w:autoSpaceDE w:val="0"/>
        <w:autoSpaceDN w:val="0"/>
        <w:adjustRightInd w:val="0"/>
        <w:spacing w:after="119"/>
        <w:rPr>
          <w:rFonts w:ascii="Arial Narrow" w:hAnsi="Arial Narrow"/>
          <w:sz w:val="22"/>
          <w:szCs w:val="22"/>
          <w:lang w:eastAsia="sk-SK"/>
        </w:rPr>
      </w:pPr>
      <w:r w:rsidRPr="0080795C">
        <w:rPr>
          <w:rFonts w:ascii="Arial Narrow" w:hAnsi="Arial Narrow"/>
          <w:sz w:val="22"/>
          <w:szCs w:val="22"/>
          <w:lang w:eastAsia="sk-SK"/>
        </w:rPr>
        <w:t xml:space="preserve">b) Útvar vnútorného auditu Riadiaceho orgánu alebo Sprostredkovateľského orgánu a nimi poverené osoby, </w:t>
      </w:r>
    </w:p>
    <w:p w14:paraId="2560921E" w14:textId="77777777" w:rsidR="00D04ED2" w:rsidRPr="0080795C" w:rsidRDefault="00D04ED2" w:rsidP="00D04ED2">
      <w:pPr>
        <w:tabs>
          <w:tab w:val="left" w:pos="708"/>
        </w:tabs>
        <w:autoSpaceDE w:val="0"/>
        <w:autoSpaceDN w:val="0"/>
        <w:adjustRightInd w:val="0"/>
        <w:spacing w:after="119"/>
        <w:rPr>
          <w:rFonts w:ascii="Arial Narrow" w:hAnsi="Arial Narrow"/>
          <w:sz w:val="22"/>
          <w:szCs w:val="22"/>
          <w:lang w:eastAsia="sk-SK"/>
        </w:rPr>
      </w:pPr>
      <w:r w:rsidRPr="0080795C">
        <w:rPr>
          <w:rFonts w:ascii="Arial Narrow" w:hAnsi="Arial Narrow"/>
          <w:sz w:val="22"/>
          <w:szCs w:val="22"/>
          <w:lang w:eastAsia="sk-SK"/>
        </w:rPr>
        <w:t xml:space="preserve">c) Najvyšší kontrolný úrad SR, Úrad vládneho auditu, Certifikačný orgán a nimi poverené osoby, </w:t>
      </w:r>
    </w:p>
    <w:p w14:paraId="2560921F" w14:textId="77777777" w:rsidR="00D04ED2" w:rsidRPr="0080795C" w:rsidRDefault="00D04ED2" w:rsidP="00D04ED2">
      <w:pPr>
        <w:tabs>
          <w:tab w:val="left" w:pos="708"/>
        </w:tabs>
        <w:autoSpaceDE w:val="0"/>
        <w:autoSpaceDN w:val="0"/>
        <w:adjustRightInd w:val="0"/>
        <w:spacing w:after="119"/>
        <w:rPr>
          <w:rFonts w:ascii="Arial Narrow" w:hAnsi="Arial Narrow"/>
          <w:sz w:val="22"/>
          <w:szCs w:val="22"/>
          <w:lang w:eastAsia="sk-SK"/>
        </w:rPr>
      </w:pPr>
      <w:r w:rsidRPr="0080795C">
        <w:rPr>
          <w:rFonts w:ascii="Arial Narrow" w:hAnsi="Arial Narrow"/>
          <w:sz w:val="22"/>
          <w:szCs w:val="22"/>
          <w:lang w:eastAsia="sk-SK"/>
        </w:rPr>
        <w:t xml:space="preserve">d) Orgán auditu, jeho spolupracujúce orgány a osoby poverené na výkon kontroly/auditu, </w:t>
      </w:r>
    </w:p>
    <w:p w14:paraId="25609220" w14:textId="77777777" w:rsidR="00D04ED2" w:rsidRPr="0080795C" w:rsidRDefault="00D04ED2" w:rsidP="00D04ED2">
      <w:pPr>
        <w:tabs>
          <w:tab w:val="left" w:pos="708"/>
        </w:tabs>
        <w:autoSpaceDE w:val="0"/>
        <w:autoSpaceDN w:val="0"/>
        <w:adjustRightInd w:val="0"/>
        <w:spacing w:after="119"/>
        <w:rPr>
          <w:rFonts w:ascii="Arial Narrow" w:hAnsi="Arial Narrow"/>
          <w:sz w:val="22"/>
          <w:szCs w:val="22"/>
          <w:lang w:eastAsia="sk-SK"/>
        </w:rPr>
      </w:pPr>
      <w:r w:rsidRPr="0080795C">
        <w:rPr>
          <w:rFonts w:ascii="Arial Narrow" w:hAnsi="Arial Narrow"/>
          <w:sz w:val="22"/>
          <w:szCs w:val="22"/>
          <w:lang w:eastAsia="sk-SK"/>
        </w:rPr>
        <w:t xml:space="preserve">e) Splnomocnení zástupcovia Európskej Komisie a Európskeho dvora audítorov, </w:t>
      </w:r>
    </w:p>
    <w:p w14:paraId="25609221" w14:textId="77777777" w:rsidR="00D04ED2" w:rsidRPr="0080795C" w:rsidRDefault="00D04ED2" w:rsidP="00D04ED2">
      <w:pPr>
        <w:tabs>
          <w:tab w:val="left" w:pos="708"/>
        </w:tabs>
        <w:autoSpaceDE w:val="0"/>
        <w:autoSpaceDN w:val="0"/>
        <w:adjustRightInd w:val="0"/>
        <w:spacing w:after="119"/>
        <w:rPr>
          <w:rFonts w:ascii="Arial Narrow" w:hAnsi="Arial Narrow"/>
          <w:sz w:val="22"/>
          <w:szCs w:val="22"/>
          <w:lang w:eastAsia="sk-SK"/>
        </w:rPr>
      </w:pPr>
      <w:r w:rsidRPr="0080795C">
        <w:rPr>
          <w:rFonts w:ascii="Arial Narrow" w:hAnsi="Arial Narrow"/>
          <w:sz w:val="22"/>
          <w:szCs w:val="22"/>
          <w:lang w:eastAsia="sk-SK"/>
        </w:rPr>
        <w:t xml:space="preserve">f) Orgán zabezpečujúci ochranu finančných záujmov EÚ, </w:t>
      </w:r>
    </w:p>
    <w:p w14:paraId="25609222" w14:textId="77777777" w:rsidR="00D04ED2" w:rsidRPr="0080795C" w:rsidRDefault="00D04ED2" w:rsidP="00D04ED2">
      <w:pPr>
        <w:tabs>
          <w:tab w:val="left" w:pos="708"/>
        </w:tabs>
        <w:autoSpaceDE w:val="0"/>
        <w:autoSpaceDN w:val="0"/>
        <w:adjustRightInd w:val="0"/>
        <w:rPr>
          <w:rFonts w:ascii="Arial Narrow" w:hAnsi="Arial Narrow"/>
          <w:sz w:val="22"/>
          <w:szCs w:val="22"/>
          <w:lang w:eastAsia="sk-SK"/>
        </w:rPr>
      </w:pPr>
      <w:r w:rsidRPr="0080795C">
        <w:rPr>
          <w:rFonts w:ascii="Arial Narrow" w:hAnsi="Arial Narrow"/>
          <w:sz w:val="22"/>
          <w:szCs w:val="22"/>
          <w:lang w:eastAsia="sk-SK"/>
        </w:rPr>
        <w:t xml:space="preserve">g) Osoby prizvané orgánmi uvedenými v písm. a) až f) v súlade s príslušnými právnymi predpismi SR a právnymi aktmi EÚ. </w:t>
      </w:r>
    </w:p>
    <w:p w14:paraId="25609223" w14:textId="77777777" w:rsidR="00D04ED2" w:rsidRPr="0080795C" w:rsidRDefault="00D04ED2" w:rsidP="00D04ED2">
      <w:pPr>
        <w:tabs>
          <w:tab w:val="left" w:pos="708"/>
        </w:tabs>
        <w:jc w:val="both"/>
        <w:rPr>
          <w:rFonts w:ascii="Arial Narrow" w:hAnsi="Arial Narrow"/>
          <w:sz w:val="22"/>
          <w:szCs w:val="22"/>
          <w:lang w:eastAsia="sk-SK"/>
        </w:rPr>
      </w:pPr>
    </w:p>
    <w:p w14:paraId="25609224" w14:textId="77777777" w:rsidR="00D04ED2" w:rsidRPr="0080795C" w:rsidRDefault="00D04ED2" w:rsidP="00C273E9">
      <w:pPr>
        <w:numPr>
          <w:ilvl w:val="0"/>
          <w:numId w:val="30"/>
        </w:numPr>
        <w:tabs>
          <w:tab w:val="left" w:pos="708"/>
        </w:tabs>
        <w:spacing w:after="200" w:line="276" w:lineRule="auto"/>
        <w:ind w:left="0" w:hanging="426"/>
        <w:jc w:val="both"/>
        <w:rPr>
          <w:rFonts w:ascii="Arial Narrow" w:hAnsi="Arial Narrow"/>
          <w:sz w:val="22"/>
          <w:szCs w:val="22"/>
          <w:lang w:eastAsia="sk-SK"/>
        </w:rPr>
      </w:pPr>
      <w:r w:rsidRPr="0080795C">
        <w:rPr>
          <w:rFonts w:ascii="Arial Narrow" w:hAnsi="Arial Narrow"/>
          <w:sz w:val="22"/>
          <w:szCs w:val="22"/>
          <w:lang w:eastAsia="sk-SK"/>
        </w:rPr>
        <w:t>Pokiaľ nie je v tejto zmluve uvedené inak, všetky oznámenia, vyhlásenia, žiadosti, výzvy a iné úkony v súvislosti s touto zmluvou a jej plnením (ďalej len „Písomnosti“) musia byť urobené v písomnej forme a doručené na adresu druhej zmluvnej strany uvedenú v záhlaví tejto zmluvy. Písomnosť sa považuje za doručenú pokiaľ v tejto zmluve nie je uvedené inak za nasledovných podmienok:</w:t>
      </w:r>
    </w:p>
    <w:p w14:paraId="25609225" w14:textId="77777777" w:rsidR="00D04ED2" w:rsidRPr="0080795C" w:rsidRDefault="00D04ED2" w:rsidP="00D04ED2">
      <w:pPr>
        <w:tabs>
          <w:tab w:val="left" w:pos="708"/>
        </w:tabs>
        <w:ind w:left="360"/>
        <w:jc w:val="both"/>
        <w:rPr>
          <w:rFonts w:ascii="Arial Narrow" w:hAnsi="Arial Narrow"/>
          <w:sz w:val="22"/>
          <w:szCs w:val="22"/>
          <w:lang w:eastAsia="sk-SK"/>
        </w:rPr>
      </w:pPr>
    </w:p>
    <w:p w14:paraId="25609226" w14:textId="77777777" w:rsidR="00D04ED2" w:rsidRPr="0080795C" w:rsidRDefault="00D04ED2" w:rsidP="00C273E9">
      <w:pPr>
        <w:numPr>
          <w:ilvl w:val="0"/>
          <w:numId w:val="31"/>
        </w:numPr>
        <w:tabs>
          <w:tab w:val="left" w:pos="708"/>
        </w:tabs>
        <w:spacing w:after="200" w:line="276" w:lineRule="auto"/>
        <w:ind w:left="426" w:hanging="426"/>
        <w:jc w:val="both"/>
        <w:rPr>
          <w:rFonts w:ascii="Arial Narrow" w:hAnsi="Arial Narrow"/>
          <w:sz w:val="22"/>
          <w:szCs w:val="22"/>
          <w:lang w:eastAsia="sk-SK"/>
        </w:rPr>
      </w:pPr>
      <w:r w:rsidRPr="0080795C">
        <w:rPr>
          <w:rFonts w:ascii="Arial Narrow" w:hAnsi="Arial Narrow"/>
          <w:sz w:val="22"/>
          <w:szCs w:val="22"/>
          <w:lang w:eastAsia="sk-SK"/>
        </w:rPr>
        <w:t>v prípade osobného doručovania odovzdaním Písomnosti osobe oprávnenej prijímať písomnosti za túto zmluvnú stranu  a podpisom takej osoby na doručenke a/alebo kópii doručovanej Písomnosti, alebo odmietnutím prevzatia Písomnosti takou osobou;</w:t>
      </w:r>
    </w:p>
    <w:p w14:paraId="25609227" w14:textId="77777777" w:rsidR="00D04ED2" w:rsidRPr="0080795C" w:rsidRDefault="00D04ED2" w:rsidP="00D04ED2">
      <w:pPr>
        <w:tabs>
          <w:tab w:val="left" w:pos="708"/>
        </w:tabs>
        <w:ind w:left="360"/>
        <w:jc w:val="both"/>
        <w:rPr>
          <w:rFonts w:ascii="Arial Narrow" w:hAnsi="Arial Narrow"/>
          <w:sz w:val="22"/>
          <w:szCs w:val="22"/>
          <w:lang w:eastAsia="sk-SK"/>
        </w:rPr>
      </w:pPr>
    </w:p>
    <w:p w14:paraId="25609228" w14:textId="77777777" w:rsidR="00D04ED2" w:rsidRPr="0080795C" w:rsidRDefault="00D04ED2" w:rsidP="00C273E9">
      <w:pPr>
        <w:numPr>
          <w:ilvl w:val="0"/>
          <w:numId w:val="31"/>
        </w:numPr>
        <w:tabs>
          <w:tab w:val="left" w:pos="708"/>
        </w:tabs>
        <w:spacing w:after="200" w:line="276" w:lineRule="auto"/>
        <w:ind w:left="426" w:hanging="426"/>
        <w:jc w:val="both"/>
        <w:rPr>
          <w:rFonts w:ascii="Arial Narrow" w:hAnsi="Arial Narrow"/>
          <w:sz w:val="22"/>
          <w:szCs w:val="22"/>
          <w:lang w:eastAsia="sk-SK"/>
        </w:rPr>
      </w:pPr>
      <w:r w:rsidRPr="0080795C">
        <w:rPr>
          <w:rFonts w:ascii="Arial Narrow" w:hAnsi="Arial Narrow"/>
          <w:sz w:val="22"/>
          <w:szCs w:val="22"/>
          <w:lang w:eastAsia="sk-SK"/>
        </w:rPr>
        <w:t xml:space="preserve">v prípade doručovania prostredníctvom Slovenskej pošty, a.s. alebo iného doručovateľa doručením na adresu zmluvnej strany a v prípade doporučenej zásielky odovzdaním Písomnosti osobe oprávnenej prijímať písomnosti za túto zmluvnú stranu  a podpisom takej osoby na doručenke. </w:t>
      </w:r>
    </w:p>
    <w:p w14:paraId="2560922E" w14:textId="77777777" w:rsidR="003245C0" w:rsidRPr="0080795C" w:rsidRDefault="003245C0" w:rsidP="00D75D27">
      <w:pPr>
        <w:tabs>
          <w:tab w:val="left" w:pos="708"/>
        </w:tabs>
        <w:autoSpaceDE w:val="0"/>
        <w:autoSpaceDN w:val="0"/>
        <w:adjustRightInd w:val="0"/>
        <w:rPr>
          <w:rFonts w:ascii="Arial Narrow" w:hAnsi="Arial Narrow" w:cs="TimesNewRomanPS-BoldMT"/>
          <w:b/>
          <w:bCs/>
          <w:sz w:val="22"/>
          <w:szCs w:val="22"/>
          <w:lang w:eastAsia="sk-SK"/>
        </w:rPr>
      </w:pPr>
    </w:p>
    <w:p w14:paraId="403518B8" w14:textId="77777777" w:rsidR="00F72F06" w:rsidRDefault="00F72F06"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22F" w14:textId="03326ABA"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Čl. XI</w:t>
      </w:r>
    </w:p>
    <w:p w14:paraId="25609230"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Záverečné ustanovenia</w:t>
      </w:r>
    </w:p>
    <w:p w14:paraId="25609231" w14:textId="77777777" w:rsidR="00D04ED2" w:rsidRPr="0080795C" w:rsidRDefault="00D04ED2" w:rsidP="00D04ED2">
      <w:pPr>
        <w:tabs>
          <w:tab w:val="left" w:pos="708"/>
        </w:tabs>
        <w:autoSpaceDE w:val="0"/>
        <w:autoSpaceDN w:val="0"/>
        <w:adjustRightInd w:val="0"/>
        <w:jc w:val="center"/>
        <w:rPr>
          <w:rFonts w:ascii="Arial Narrow" w:hAnsi="Arial Narrow" w:cs="TimesNewRomanPS-BoldMT"/>
          <w:b/>
          <w:bCs/>
          <w:sz w:val="22"/>
          <w:szCs w:val="22"/>
          <w:lang w:eastAsia="sk-SK"/>
        </w:rPr>
      </w:pPr>
    </w:p>
    <w:p w14:paraId="25609232" w14:textId="1C832B17" w:rsidR="00D04ED2" w:rsidRPr="0080795C" w:rsidRDefault="00D04ED2" w:rsidP="00C273E9">
      <w:pPr>
        <w:numPr>
          <w:ilvl w:val="1"/>
          <w:numId w:val="18"/>
        </w:numPr>
        <w:tabs>
          <w:tab w:val="left" w:pos="360"/>
          <w:tab w:val="num" w:pos="426"/>
        </w:tabs>
        <w:autoSpaceDE w:val="0"/>
        <w:autoSpaceDN w:val="0"/>
        <w:adjustRightInd w:val="0"/>
        <w:spacing w:after="200" w:line="276" w:lineRule="auto"/>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Akékoľvek zmeny tejto zmluvy je možné uskutočniť iba písomne formou dodatko</w:t>
      </w:r>
      <w:r w:rsidR="004B228C" w:rsidRPr="0080795C">
        <w:rPr>
          <w:rFonts w:ascii="Arial Narrow" w:hAnsi="Arial Narrow" w:cs="TimesNewRomanPSMT"/>
          <w:sz w:val="22"/>
          <w:szCs w:val="22"/>
          <w:lang w:eastAsia="sk-SK"/>
        </w:rPr>
        <w:t xml:space="preserve">v v zmysle §18 zákona 343/2015 </w:t>
      </w:r>
      <w:proofErr w:type="spellStart"/>
      <w:r w:rsidR="004B228C" w:rsidRPr="0080795C">
        <w:rPr>
          <w:rFonts w:ascii="Arial Narrow" w:hAnsi="Arial Narrow" w:cs="TimesNewRomanPSMT"/>
          <w:sz w:val="22"/>
          <w:szCs w:val="22"/>
          <w:lang w:eastAsia="sk-SK"/>
        </w:rPr>
        <w:t>Z</w:t>
      </w:r>
      <w:r w:rsidRPr="0080795C">
        <w:rPr>
          <w:rFonts w:ascii="Arial Narrow" w:hAnsi="Arial Narrow" w:cs="TimesNewRomanPSMT"/>
          <w:sz w:val="22"/>
          <w:szCs w:val="22"/>
          <w:lang w:eastAsia="sk-SK"/>
        </w:rPr>
        <w:t>.z</w:t>
      </w:r>
      <w:proofErr w:type="spellEnd"/>
      <w:r w:rsidRPr="0080795C">
        <w:rPr>
          <w:rFonts w:ascii="Arial Narrow" w:hAnsi="Arial Narrow" w:cs="TimesNewRomanPSMT"/>
          <w:sz w:val="22"/>
          <w:szCs w:val="22"/>
          <w:lang w:eastAsia="sk-SK"/>
        </w:rPr>
        <w:t xml:space="preserve">. o verejnom obstarávaní k zmluve  podpísaných osobami oprávnenými konať za zmluvné strany. </w:t>
      </w:r>
    </w:p>
    <w:p w14:paraId="25609233" w14:textId="5F1F0CC6" w:rsidR="00D04ED2" w:rsidRPr="0080795C" w:rsidRDefault="00D04ED2" w:rsidP="00C273E9">
      <w:pPr>
        <w:numPr>
          <w:ilvl w:val="1"/>
          <w:numId w:val="18"/>
        </w:numPr>
        <w:tabs>
          <w:tab w:val="left" w:pos="360"/>
        </w:tabs>
        <w:autoSpaceDE w:val="0"/>
        <w:autoSpaceDN w:val="0"/>
        <w:adjustRightInd w:val="0"/>
        <w:spacing w:after="200" w:line="276" w:lineRule="auto"/>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lastRenderedPageBreak/>
        <w:t>Právne vzťahy výslovne touto zmluvou neupravené sa riadia ustanoveniami zákona č. 513/1991 Zb. Obchodný zákonník SR v  znení neskorších predpisov, resp. príslušnými všeobecne záväznými právnymi predpismi Slovenskej republiky.</w:t>
      </w:r>
    </w:p>
    <w:p w14:paraId="25609234" w14:textId="77777777" w:rsidR="00D04ED2" w:rsidRPr="0080795C" w:rsidRDefault="00D04ED2" w:rsidP="00C273E9">
      <w:pPr>
        <w:numPr>
          <w:ilvl w:val="1"/>
          <w:numId w:val="18"/>
        </w:numPr>
        <w:tabs>
          <w:tab w:val="left" w:pos="360"/>
          <w:tab w:val="num" w:pos="426"/>
        </w:tabs>
        <w:autoSpaceDE w:val="0"/>
        <w:autoSpaceDN w:val="0"/>
        <w:adjustRightInd w:val="0"/>
        <w:spacing w:after="200" w:line="276" w:lineRule="auto"/>
        <w:ind w:left="426" w:hanging="426"/>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Akékoľvek nezhody, spory alebo nároky vznikajúce z tejto zmluvy alebo v súvislosti s ňou budú riešené prednostne dohodou zmluvných strán. Ak k takejto dohode nedôjde, rozhodne príslušný súd SR.</w:t>
      </w:r>
    </w:p>
    <w:p w14:paraId="25609235" w14:textId="34C70B57" w:rsidR="00D04ED2" w:rsidRPr="0080795C" w:rsidRDefault="00D04ED2" w:rsidP="00C273E9">
      <w:pPr>
        <w:numPr>
          <w:ilvl w:val="1"/>
          <w:numId w:val="18"/>
        </w:numPr>
        <w:tabs>
          <w:tab w:val="left" w:pos="360"/>
        </w:tabs>
        <w:autoSpaceDE w:val="0"/>
        <w:autoSpaceDN w:val="0"/>
        <w:adjustRightInd w:val="0"/>
        <w:spacing w:after="200" w:line="276" w:lineRule="auto"/>
        <w:ind w:left="36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Táto zmluva je vyhotovená v </w:t>
      </w:r>
      <w:r w:rsidR="0006343E">
        <w:rPr>
          <w:rFonts w:ascii="Arial Narrow" w:hAnsi="Arial Narrow" w:cs="TimesNewRomanPSMT"/>
          <w:sz w:val="22"/>
          <w:szCs w:val="22"/>
          <w:lang w:eastAsia="sk-SK"/>
        </w:rPr>
        <w:t>piatich</w:t>
      </w:r>
      <w:r w:rsidRPr="0080795C">
        <w:rPr>
          <w:rFonts w:ascii="Arial Narrow" w:hAnsi="Arial Narrow" w:cs="TimesNewRomanPSMT"/>
          <w:sz w:val="22"/>
          <w:szCs w:val="22"/>
          <w:lang w:eastAsia="sk-SK"/>
        </w:rPr>
        <w:t xml:space="preserve"> rovnopisoch, z ktorých každý má platnosť originálu, s dvoma vyhotoveniami pre Predávajúceho a</w:t>
      </w:r>
      <w:r w:rsidR="00EB0FF3">
        <w:rPr>
          <w:rFonts w:ascii="Arial Narrow" w:hAnsi="Arial Narrow" w:cs="TimesNewRomanPSMT"/>
          <w:sz w:val="22"/>
          <w:szCs w:val="22"/>
          <w:lang w:eastAsia="sk-SK"/>
        </w:rPr>
        <w:t xml:space="preserve"> s </w:t>
      </w:r>
      <w:r w:rsidR="0006343E">
        <w:rPr>
          <w:rFonts w:ascii="Arial Narrow" w:hAnsi="Arial Narrow" w:cs="TimesNewRomanPSMT"/>
          <w:sz w:val="22"/>
          <w:szCs w:val="22"/>
          <w:lang w:eastAsia="sk-SK"/>
        </w:rPr>
        <w:t>troma</w:t>
      </w:r>
      <w:r w:rsidRPr="0080795C">
        <w:rPr>
          <w:rFonts w:ascii="Arial Narrow" w:hAnsi="Arial Narrow" w:cs="TimesNewRomanPSMT"/>
          <w:sz w:val="22"/>
          <w:szCs w:val="22"/>
          <w:lang w:eastAsia="sk-SK"/>
        </w:rPr>
        <w:t xml:space="preserve"> vyhotoveniami pre Kupujúceho.</w:t>
      </w:r>
    </w:p>
    <w:p w14:paraId="25609236" w14:textId="77777777" w:rsidR="00D04ED2" w:rsidRPr="0080795C" w:rsidRDefault="00D04ED2" w:rsidP="00C273E9">
      <w:pPr>
        <w:numPr>
          <w:ilvl w:val="1"/>
          <w:numId w:val="18"/>
        </w:numPr>
        <w:tabs>
          <w:tab w:val="left" w:pos="360"/>
        </w:tabs>
        <w:autoSpaceDE w:val="0"/>
        <w:autoSpaceDN w:val="0"/>
        <w:adjustRightInd w:val="0"/>
        <w:spacing w:after="200" w:line="276" w:lineRule="auto"/>
        <w:ind w:left="36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Zmluvné strany prehlasujú, že obsahu tejto zmluvy porozumeli, text je pre nich dostatočne určitý a zrozumiteľný, zmluvu uzatvárajú slobodne, vážne, nie za nápadne nevýhodných podmienok a bez nátlaku a na znak súhlasu s jej obsahom ju vlastnoručne podpisujú.</w:t>
      </w:r>
    </w:p>
    <w:p w14:paraId="72A8B968" w14:textId="06EEA465" w:rsidR="00B64C81" w:rsidRPr="0080795C" w:rsidRDefault="00B64C81" w:rsidP="006E1C29">
      <w:pPr>
        <w:autoSpaceDE w:val="0"/>
        <w:autoSpaceDN w:val="0"/>
        <w:adjustRightInd w:val="0"/>
        <w:spacing w:after="200" w:line="276" w:lineRule="auto"/>
        <w:jc w:val="both"/>
        <w:rPr>
          <w:rFonts w:ascii="Arial Narrow" w:hAnsi="Arial Narrow" w:cs="TimesNewRomanPSMT"/>
          <w:sz w:val="22"/>
          <w:szCs w:val="22"/>
          <w:lang w:eastAsia="sk-SK"/>
        </w:rPr>
      </w:pPr>
    </w:p>
    <w:p w14:paraId="0C256513" w14:textId="77777777" w:rsidR="00410D38" w:rsidRPr="0080795C" w:rsidRDefault="00410D38" w:rsidP="006E1C29">
      <w:pPr>
        <w:autoSpaceDE w:val="0"/>
        <w:autoSpaceDN w:val="0"/>
        <w:adjustRightInd w:val="0"/>
        <w:spacing w:after="200" w:line="276" w:lineRule="auto"/>
        <w:jc w:val="both"/>
        <w:rPr>
          <w:rFonts w:ascii="Arial Narrow" w:hAnsi="Arial Narrow" w:cs="TimesNewRomanPSMT"/>
          <w:sz w:val="22"/>
          <w:szCs w:val="22"/>
          <w:lang w:eastAsia="sk-SK"/>
        </w:rPr>
      </w:pPr>
    </w:p>
    <w:p w14:paraId="2560923B" w14:textId="77777777" w:rsidR="00D04ED2" w:rsidRPr="0080795C" w:rsidRDefault="00D04ED2" w:rsidP="00D04ED2">
      <w:pPr>
        <w:tabs>
          <w:tab w:val="left" w:pos="708"/>
        </w:tabs>
        <w:autoSpaceDE w:val="0"/>
        <w:autoSpaceDN w:val="0"/>
        <w:adjustRightInd w:val="0"/>
        <w:jc w:val="both"/>
        <w:rPr>
          <w:rFonts w:ascii="Arial Narrow" w:hAnsi="Arial Narrow" w:cs="TimesNewRomanPSMT"/>
          <w:sz w:val="22"/>
          <w:szCs w:val="22"/>
          <w:lang w:eastAsia="sk-SK"/>
        </w:rPr>
      </w:pPr>
    </w:p>
    <w:p w14:paraId="2560923C" w14:textId="77777777" w:rsidR="00D04ED2" w:rsidRPr="0080795C" w:rsidRDefault="00D04ED2" w:rsidP="00D04ED2">
      <w:pPr>
        <w:tabs>
          <w:tab w:val="left" w:pos="708"/>
        </w:tabs>
        <w:autoSpaceDE w:val="0"/>
        <w:autoSpaceDN w:val="0"/>
        <w:adjustRightInd w:val="0"/>
        <w:jc w:val="both"/>
        <w:rPr>
          <w:rFonts w:ascii="Arial Narrow" w:hAnsi="Arial Narrow" w:cs="TimesNewRomanPSMT"/>
          <w:sz w:val="22"/>
          <w:szCs w:val="22"/>
          <w:lang w:eastAsia="sk-SK"/>
        </w:rPr>
      </w:pPr>
    </w:p>
    <w:p w14:paraId="2560923D" w14:textId="77777777" w:rsidR="00D04ED2" w:rsidRPr="0080795C" w:rsidRDefault="00D04ED2" w:rsidP="00D04ED2">
      <w:pPr>
        <w:tabs>
          <w:tab w:val="left" w:pos="708"/>
        </w:tabs>
        <w:autoSpaceDE w:val="0"/>
        <w:autoSpaceDN w:val="0"/>
        <w:adjustRightInd w:val="0"/>
        <w:jc w:val="both"/>
        <w:rPr>
          <w:rFonts w:ascii="Arial Narrow" w:hAnsi="Arial Narrow" w:cs="TimesNewRomanPSMT"/>
          <w:sz w:val="22"/>
          <w:szCs w:val="22"/>
          <w:lang w:eastAsia="sk-SK"/>
        </w:rPr>
      </w:pPr>
      <w:r w:rsidRPr="0080795C">
        <w:rPr>
          <w:rFonts w:ascii="Arial Narrow" w:hAnsi="Arial Narrow" w:cs="TimesNewRomanPSMT"/>
          <w:sz w:val="22"/>
          <w:szCs w:val="22"/>
          <w:lang w:eastAsia="sk-SK"/>
        </w:rPr>
        <w:t xml:space="preserve">V......................, dňa .................                  </w:t>
      </w:r>
      <w:r w:rsidRPr="0080795C">
        <w:rPr>
          <w:rFonts w:ascii="Arial Narrow" w:hAnsi="Arial Narrow" w:cs="TimesNewRomanPSMT"/>
          <w:sz w:val="22"/>
          <w:szCs w:val="22"/>
          <w:lang w:eastAsia="sk-SK"/>
        </w:rPr>
        <w:tab/>
        <w:t xml:space="preserve">   V ............................., dňa ................</w:t>
      </w:r>
    </w:p>
    <w:p w14:paraId="2560923E" w14:textId="77777777" w:rsidR="00D04ED2" w:rsidRPr="0080795C" w:rsidRDefault="00D04ED2" w:rsidP="00D04ED2">
      <w:pPr>
        <w:tabs>
          <w:tab w:val="left" w:pos="708"/>
        </w:tabs>
        <w:autoSpaceDE w:val="0"/>
        <w:autoSpaceDN w:val="0"/>
        <w:adjustRightInd w:val="0"/>
        <w:jc w:val="both"/>
        <w:rPr>
          <w:rFonts w:ascii="Arial Narrow" w:hAnsi="Arial Narrow" w:cs="TimesNewRomanPSMT"/>
          <w:sz w:val="22"/>
          <w:szCs w:val="22"/>
          <w:lang w:eastAsia="sk-SK"/>
        </w:rPr>
      </w:pPr>
    </w:p>
    <w:p w14:paraId="2560923F" w14:textId="77777777" w:rsidR="00D04ED2" w:rsidRPr="0080795C" w:rsidRDefault="00D04ED2" w:rsidP="00D04ED2">
      <w:pPr>
        <w:tabs>
          <w:tab w:val="left" w:pos="708"/>
        </w:tabs>
        <w:autoSpaceDE w:val="0"/>
        <w:autoSpaceDN w:val="0"/>
        <w:adjustRightInd w:val="0"/>
        <w:jc w:val="both"/>
        <w:rPr>
          <w:rFonts w:ascii="Arial Narrow" w:hAnsi="Arial Narrow" w:cs="TimesNewRomanPS-BoldMT"/>
          <w:b/>
          <w:bCs/>
          <w:sz w:val="22"/>
          <w:szCs w:val="22"/>
          <w:lang w:eastAsia="sk-SK"/>
        </w:rPr>
      </w:pPr>
      <w:r w:rsidRPr="0080795C">
        <w:rPr>
          <w:rFonts w:ascii="Arial Narrow" w:hAnsi="Arial Narrow" w:cs="TimesNewRomanPS-BoldMT"/>
          <w:b/>
          <w:bCs/>
          <w:sz w:val="22"/>
          <w:szCs w:val="22"/>
          <w:lang w:eastAsia="sk-SK"/>
        </w:rPr>
        <w:t xml:space="preserve">Predávajúci:                                                                  </w:t>
      </w:r>
      <w:r w:rsidRPr="0080795C">
        <w:rPr>
          <w:rFonts w:ascii="Arial Narrow" w:hAnsi="Arial Narrow" w:cs="TimesNewRomanPS-BoldMT"/>
          <w:b/>
          <w:bCs/>
          <w:sz w:val="22"/>
          <w:szCs w:val="22"/>
          <w:lang w:eastAsia="sk-SK"/>
        </w:rPr>
        <w:tab/>
        <w:t xml:space="preserve">   Kupujúci:</w:t>
      </w:r>
    </w:p>
    <w:p w14:paraId="25609240" w14:textId="77777777" w:rsidR="00D04ED2" w:rsidRPr="0080795C" w:rsidRDefault="00D04ED2" w:rsidP="00D04ED2">
      <w:pPr>
        <w:tabs>
          <w:tab w:val="left" w:pos="708"/>
        </w:tabs>
        <w:autoSpaceDE w:val="0"/>
        <w:autoSpaceDN w:val="0"/>
        <w:adjustRightInd w:val="0"/>
        <w:jc w:val="both"/>
        <w:rPr>
          <w:rFonts w:ascii="Arial Narrow" w:hAnsi="Arial Narrow" w:cs="TimesNewRomanPS-BoldMT"/>
          <w:b/>
          <w:bCs/>
          <w:sz w:val="22"/>
          <w:szCs w:val="22"/>
          <w:lang w:eastAsia="sk-SK"/>
        </w:rPr>
      </w:pPr>
    </w:p>
    <w:p w14:paraId="25609241" w14:textId="77777777" w:rsidR="00D04ED2" w:rsidRPr="0080795C" w:rsidRDefault="00D04ED2" w:rsidP="00D04ED2">
      <w:pPr>
        <w:tabs>
          <w:tab w:val="left" w:pos="708"/>
        </w:tabs>
        <w:autoSpaceDE w:val="0"/>
        <w:autoSpaceDN w:val="0"/>
        <w:adjustRightInd w:val="0"/>
        <w:jc w:val="both"/>
        <w:rPr>
          <w:rFonts w:ascii="Arial Narrow" w:hAnsi="Arial Narrow" w:cs="Arial"/>
          <w:sz w:val="22"/>
          <w:szCs w:val="22"/>
          <w:lang w:eastAsia="sk-SK"/>
        </w:rPr>
      </w:pPr>
    </w:p>
    <w:p w14:paraId="25609242" w14:textId="77777777" w:rsidR="00D04ED2" w:rsidRPr="0080795C" w:rsidRDefault="00D04ED2" w:rsidP="00D04ED2">
      <w:pPr>
        <w:tabs>
          <w:tab w:val="left" w:pos="708"/>
        </w:tabs>
        <w:autoSpaceDE w:val="0"/>
        <w:autoSpaceDN w:val="0"/>
        <w:adjustRightInd w:val="0"/>
        <w:jc w:val="both"/>
        <w:rPr>
          <w:rFonts w:ascii="Arial Narrow" w:hAnsi="Arial Narrow" w:cs="Arial"/>
          <w:sz w:val="22"/>
          <w:szCs w:val="22"/>
          <w:lang w:eastAsia="sk-SK"/>
        </w:rPr>
      </w:pPr>
    </w:p>
    <w:p w14:paraId="25609243" w14:textId="77777777" w:rsidR="00D04ED2" w:rsidRPr="0080795C" w:rsidRDefault="00D04ED2" w:rsidP="00D04ED2">
      <w:pPr>
        <w:tabs>
          <w:tab w:val="left" w:pos="708"/>
        </w:tabs>
        <w:autoSpaceDE w:val="0"/>
        <w:autoSpaceDN w:val="0"/>
        <w:adjustRightInd w:val="0"/>
        <w:jc w:val="both"/>
        <w:rPr>
          <w:rFonts w:ascii="Arial Narrow" w:hAnsi="Arial Narrow" w:cs="Arial"/>
          <w:sz w:val="22"/>
          <w:szCs w:val="22"/>
          <w:lang w:eastAsia="sk-SK"/>
        </w:rPr>
      </w:pPr>
      <w:r w:rsidRPr="0080795C">
        <w:rPr>
          <w:rFonts w:ascii="Arial Narrow" w:hAnsi="Arial Narrow" w:cs="Arial"/>
          <w:sz w:val="22"/>
          <w:szCs w:val="22"/>
          <w:lang w:eastAsia="sk-SK"/>
        </w:rPr>
        <w:t>........................................................                   .........................................................</w:t>
      </w:r>
    </w:p>
    <w:p w14:paraId="25609244" w14:textId="77777777" w:rsidR="00D04ED2" w:rsidRPr="0080795C" w:rsidRDefault="00D04ED2" w:rsidP="00D04ED2">
      <w:pPr>
        <w:tabs>
          <w:tab w:val="left" w:pos="708"/>
        </w:tabs>
        <w:rPr>
          <w:rFonts w:ascii="Arial Narrow" w:hAnsi="Arial Narrow"/>
          <w:b/>
          <w:sz w:val="22"/>
          <w:szCs w:val="22"/>
          <w:lang w:eastAsia="sk-SK"/>
        </w:rPr>
      </w:pPr>
    </w:p>
    <w:p w14:paraId="25609245" w14:textId="77777777" w:rsidR="00D04ED2" w:rsidRPr="0080795C" w:rsidRDefault="00D04ED2" w:rsidP="00D04ED2">
      <w:pPr>
        <w:tabs>
          <w:tab w:val="left" w:pos="708"/>
        </w:tabs>
        <w:rPr>
          <w:rFonts w:ascii="Arial Narrow" w:hAnsi="Arial Narrow"/>
          <w:b/>
          <w:sz w:val="22"/>
          <w:szCs w:val="22"/>
          <w:lang w:eastAsia="sk-SK"/>
        </w:rPr>
      </w:pPr>
      <w:r w:rsidRPr="0080795C">
        <w:rPr>
          <w:rFonts w:ascii="Arial Narrow" w:eastAsia="Calibri" w:hAnsi="Arial Narrow"/>
          <w:sz w:val="22"/>
          <w:szCs w:val="22"/>
          <w:lang w:eastAsia="en-US"/>
        </w:rPr>
        <w:t>Príloha č. 1 - Vlastný návrh plnenia predmetu zákazky, Opis predmetu zákazky</w:t>
      </w:r>
    </w:p>
    <w:p w14:paraId="25609246" w14:textId="77777777" w:rsidR="00D04ED2" w:rsidRPr="0080795C" w:rsidRDefault="00D04ED2" w:rsidP="00D04ED2">
      <w:pPr>
        <w:tabs>
          <w:tab w:val="left" w:pos="708"/>
        </w:tabs>
        <w:rPr>
          <w:rFonts w:ascii="Arial Narrow" w:eastAsia="Calibri" w:hAnsi="Arial Narrow"/>
          <w:sz w:val="22"/>
          <w:szCs w:val="22"/>
          <w:lang w:eastAsia="en-US"/>
        </w:rPr>
      </w:pPr>
      <w:r w:rsidRPr="0080795C">
        <w:rPr>
          <w:rFonts w:ascii="Arial Narrow" w:eastAsia="Calibri" w:hAnsi="Arial Narrow"/>
          <w:sz w:val="22"/>
          <w:szCs w:val="22"/>
          <w:lang w:eastAsia="en-US"/>
        </w:rPr>
        <w:t>Príloha č. 2 – Ocenený štruktúrovaný rozpočet</w:t>
      </w:r>
    </w:p>
    <w:p w14:paraId="25609253" w14:textId="6C969A8B" w:rsidR="00C80F4C" w:rsidRPr="0080795C" w:rsidRDefault="00D04ED2" w:rsidP="00743A7F">
      <w:pPr>
        <w:tabs>
          <w:tab w:val="left" w:pos="708"/>
        </w:tabs>
        <w:rPr>
          <w:rFonts w:ascii="Arial Narrow" w:eastAsia="Calibri" w:hAnsi="Arial Narrow"/>
          <w:sz w:val="22"/>
          <w:szCs w:val="22"/>
          <w:lang w:eastAsia="en-US"/>
        </w:rPr>
      </w:pPr>
      <w:r w:rsidRPr="0080795C">
        <w:rPr>
          <w:rFonts w:ascii="Arial Narrow" w:eastAsia="Calibri" w:hAnsi="Arial Narrow"/>
          <w:sz w:val="22"/>
          <w:szCs w:val="22"/>
          <w:lang w:eastAsia="en-US"/>
        </w:rPr>
        <w:t>Príloha č. 3 – Zoznam subdodávateľov</w:t>
      </w:r>
    </w:p>
    <w:p w14:paraId="0700EA14" w14:textId="4920B33E" w:rsidR="00103D65" w:rsidRPr="0080795C" w:rsidRDefault="00103D65" w:rsidP="00743A7F">
      <w:pPr>
        <w:tabs>
          <w:tab w:val="left" w:pos="708"/>
        </w:tabs>
        <w:rPr>
          <w:rFonts w:ascii="Arial Narrow" w:eastAsia="Calibri" w:hAnsi="Arial Narrow"/>
          <w:sz w:val="22"/>
          <w:szCs w:val="22"/>
          <w:lang w:eastAsia="en-US"/>
        </w:rPr>
      </w:pPr>
    </w:p>
    <w:p w14:paraId="06893149" w14:textId="5834763D" w:rsidR="00103D65" w:rsidRPr="0080795C" w:rsidRDefault="00103D65" w:rsidP="00743A7F">
      <w:pPr>
        <w:tabs>
          <w:tab w:val="left" w:pos="708"/>
        </w:tabs>
        <w:rPr>
          <w:rFonts w:ascii="Arial Narrow" w:eastAsia="Calibri" w:hAnsi="Arial Narrow"/>
          <w:sz w:val="22"/>
          <w:szCs w:val="22"/>
          <w:lang w:eastAsia="en-US"/>
        </w:rPr>
      </w:pPr>
    </w:p>
    <w:p w14:paraId="6FA8EF41" w14:textId="7EDE593B" w:rsidR="00103D65" w:rsidRPr="0080795C" w:rsidRDefault="00103D65" w:rsidP="00743A7F">
      <w:pPr>
        <w:tabs>
          <w:tab w:val="left" w:pos="708"/>
        </w:tabs>
        <w:rPr>
          <w:rFonts w:ascii="Arial Narrow" w:eastAsia="Calibri" w:hAnsi="Arial Narrow"/>
          <w:sz w:val="22"/>
          <w:szCs w:val="22"/>
          <w:lang w:eastAsia="en-US"/>
        </w:rPr>
      </w:pPr>
    </w:p>
    <w:p w14:paraId="33122179" w14:textId="599AEE4E" w:rsidR="00572020" w:rsidRPr="0080795C" w:rsidRDefault="00572020" w:rsidP="00743A7F">
      <w:pPr>
        <w:tabs>
          <w:tab w:val="left" w:pos="708"/>
        </w:tabs>
        <w:rPr>
          <w:rFonts w:ascii="Arial Narrow" w:eastAsia="Calibri" w:hAnsi="Arial Narrow"/>
          <w:sz w:val="22"/>
          <w:szCs w:val="22"/>
          <w:lang w:eastAsia="en-US"/>
        </w:rPr>
      </w:pPr>
    </w:p>
    <w:p w14:paraId="27B50DE3" w14:textId="67E2985A" w:rsidR="00572020" w:rsidRPr="0080795C" w:rsidRDefault="00572020" w:rsidP="00743A7F">
      <w:pPr>
        <w:tabs>
          <w:tab w:val="left" w:pos="708"/>
        </w:tabs>
        <w:rPr>
          <w:rFonts w:ascii="Arial Narrow" w:eastAsia="Calibri" w:hAnsi="Arial Narrow"/>
          <w:sz w:val="22"/>
          <w:szCs w:val="22"/>
          <w:lang w:eastAsia="en-US"/>
        </w:rPr>
      </w:pPr>
    </w:p>
    <w:p w14:paraId="2560925A" w14:textId="77777777" w:rsidR="00B57FCF" w:rsidRPr="0080795C" w:rsidRDefault="00B57FCF"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highlight w:val="yellow"/>
        </w:rPr>
      </w:pPr>
    </w:p>
    <w:p w14:paraId="2560925B" w14:textId="77777777" w:rsidR="00B57FCF" w:rsidRPr="0080795C" w:rsidRDefault="00B57FCF"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highlight w:val="yellow"/>
        </w:rPr>
      </w:pPr>
    </w:p>
    <w:p w14:paraId="2560925C" w14:textId="77777777" w:rsidR="00B57FCF" w:rsidRPr="0080795C" w:rsidRDefault="00B57FCF"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highlight w:val="yellow"/>
        </w:rPr>
      </w:pPr>
    </w:p>
    <w:p w14:paraId="2560925D" w14:textId="77777777" w:rsidR="00B57FCF" w:rsidRPr="0080795C" w:rsidRDefault="00B57FCF"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highlight w:val="yellow"/>
        </w:rPr>
      </w:pPr>
    </w:p>
    <w:p w14:paraId="2560925E" w14:textId="77777777" w:rsidR="00B57FCF" w:rsidRPr="0080795C" w:rsidRDefault="00B57FCF"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highlight w:val="yellow"/>
        </w:rPr>
      </w:pPr>
    </w:p>
    <w:p w14:paraId="2560925F" w14:textId="77777777" w:rsidR="00B57FCF" w:rsidRPr="0080795C" w:rsidRDefault="00B57FCF"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highlight w:val="yellow"/>
        </w:rPr>
      </w:pPr>
    </w:p>
    <w:p w14:paraId="25609260" w14:textId="77777777" w:rsidR="00B57FCF" w:rsidRPr="0080795C" w:rsidRDefault="00B57FCF" w:rsidP="00BB7BE1">
      <w:pPr>
        <w:widowControl w:val="0"/>
        <w:tabs>
          <w:tab w:val="clear" w:pos="2160"/>
          <w:tab w:val="clear" w:pos="2880"/>
          <w:tab w:val="clear" w:pos="4500"/>
        </w:tabs>
        <w:autoSpaceDE w:val="0"/>
        <w:autoSpaceDN w:val="0"/>
        <w:adjustRightInd w:val="0"/>
        <w:jc w:val="both"/>
        <w:rPr>
          <w:rFonts w:ascii="Arial Narrow" w:hAnsi="Arial Narrow" w:cs="Arial"/>
          <w:sz w:val="22"/>
          <w:szCs w:val="22"/>
          <w:highlight w:val="yellow"/>
        </w:rPr>
      </w:pPr>
    </w:p>
    <w:p w14:paraId="256097FB" w14:textId="42BF91D8" w:rsidR="00F20B4A" w:rsidRDefault="00F20B4A" w:rsidP="00EC6C9D">
      <w:pPr>
        <w:pStyle w:val="Nadpis11"/>
        <w:jc w:val="left"/>
        <w:rPr>
          <w:rFonts w:ascii="Arial Narrow" w:hAnsi="Arial Narrow"/>
        </w:rPr>
      </w:pPr>
    </w:p>
    <w:p w14:paraId="4A4AD13A" w14:textId="33497C08" w:rsidR="008A4E89" w:rsidRDefault="008A4E89" w:rsidP="00EC6C9D">
      <w:pPr>
        <w:pStyle w:val="Nadpis11"/>
        <w:jc w:val="left"/>
        <w:rPr>
          <w:rFonts w:ascii="Arial Narrow" w:hAnsi="Arial Narrow"/>
        </w:rPr>
      </w:pPr>
    </w:p>
    <w:p w14:paraId="25281035" w14:textId="0D0277CE" w:rsidR="008A4E89" w:rsidRDefault="008A4E89" w:rsidP="00EC6C9D">
      <w:pPr>
        <w:pStyle w:val="Nadpis11"/>
        <w:jc w:val="left"/>
        <w:rPr>
          <w:rFonts w:ascii="Arial Narrow" w:hAnsi="Arial Narrow"/>
        </w:rPr>
      </w:pPr>
    </w:p>
    <w:p w14:paraId="32BAD64E" w14:textId="44BC3837" w:rsidR="008A4E89" w:rsidRDefault="008A4E89" w:rsidP="00EC6C9D">
      <w:pPr>
        <w:pStyle w:val="Nadpis11"/>
        <w:jc w:val="left"/>
        <w:rPr>
          <w:rFonts w:ascii="Arial Narrow" w:hAnsi="Arial Narrow"/>
        </w:rPr>
      </w:pPr>
    </w:p>
    <w:p w14:paraId="03C57392" w14:textId="48EF567F" w:rsidR="008A4E89" w:rsidRDefault="008A4E89" w:rsidP="00EC6C9D">
      <w:pPr>
        <w:pStyle w:val="Nadpis11"/>
        <w:jc w:val="left"/>
        <w:rPr>
          <w:rFonts w:ascii="Arial Narrow" w:hAnsi="Arial Narrow"/>
        </w:rPr>
      </w:pPr>
    </w:p>
    <w:p w14:paraId="20D6114B" w14:textId="4F6224D7" w:rsidR="008A4E89" w:rsidRDefault="008A4E89" w:rsidP="00EC6C9D">
      <w:pPr>
        <w:pStyle w:val="Nadpis11"/>
        <w:jc w:val="left"/>
        <w:rPr>
          <w:rFonts w:ascii="Arial Narrow" w:hAnsi="Arial Narrow"/>
        </w:rPr>
      </w:pPr>
    </w:p>
    <w:p w14:paraId="032C2799" w14:textId="4FF7C3BD" w:rsidR="008A4E89" w:rsidRDefault="008A4E89" w:rsidP="00EC6C9D">
      <w:pPr>
        <w:pStyle w:val="Nadpis11"/>
        <w:jc w:val="left"/>
        <w:rPr>
          <w:rFonts w:ascii="Arial Narrow" w:hAnsi="Arial Narrow"/>
        </w:rPr>
      </w:pPr>
    </w:p>
    <w:p w14:paraId="6F1D1B7A" w14:textId="4AB404CA" w:rsidR="008A4E89" w:rsidRDefault="008A4E89" w:rsidP="00EC6C9D">
      <w:pPr>
        <w:pStyle w:val="Nadpis11"/>
        <w:jc w:val="left"/>
        <w:rPr>
          <w:rFonts w:ascii="Arial Narrow" w:hAnsi="Arial Narrow"/>
        </w:rPr>
      </w:pPr>
    </w:p>
    <w:p w14:paraId="7728A1C1" w14:textId="6CD26A4A" w:rsidR="008A4E89" w:rsidRDefault="008A4E89" w:rsidP="00EC6C9D">
      <w:pPr>
        <w:pStyle w:val="Nadpis11"/>
        <w:jc w:val="left"/>
        <w:rPr>
          <w:rFonts w:ascii="Arial Narrow" w:hAnsi="Arial Narrow"/>
        </w:rPr>
      </w:pPr>
    </w:p>
    <w:p w14:paraId="5F44786A" w14:textId="60CC6B20" w:rsidR="008A4E89" w:rsidRDefault="008A4E89" w:rsidP="00EC6C9D">
      <w:pPr>
        <w:pStyle w:val="Nadpis11"/>
        <w:jc w:val="left"/>
        <w:rPr>
          <w:rFonts w:ascii="Arial Narrow" w:hAnsi="Arial Narrow"/>
        </w:rPr>
      </w:pPr>
    </w:p>
    <w:p w14:paraId="1D3684B1" w14:textId="4F8D3A84" w:rsidR="008A4E89" w:rsidRDefault="008A4E89" w:rsidP="00EC6C9D">
      <w:pPr>
        <w:pStyle w:val="Nadpis11"/>
        <w:jc w:val="left"/>
        <w:rPr>
          <w:rFonts w:ascii="Arial Narrow" w:hAnsi="Arial Narrow"/>
        </w:rPr>
      </w:pPr>
    </w:p>
    <w:p w14:paraId="780AA6FA" w14:textId="4BB4BA88" w:rsidR="008A4E89" w:rsidRDefault="008A4E89" w:rsidP="00EC6C9D">
      <w:pPr>
        <w:pStyle w:val="Nadpis11"/>
        <w:jc w:val="left"/>
        <w:rPr>
          <w:rFonts w:ascii="Arial Narrow" w:hAnsi="Arial Narrow"/>
        </w:rPr>
      </w:pPr>
    </w:p>
    <w:p w14:paraId="0BE0B1FC" w14:textId="4618B7CF" w:rsidR="008A4E89" w:rsidRDefault="008A4E89" w:rsidP="00EC6C9D">
      <w:pPr>
        <w:pStyle w:val="Nadpis11"/>
        <w:jc w:val="left"/>
        <w:rPr>
          <w:rFonts w:ascii="Arial Narrow" w:hAnsi="Arial Narrow"/>
        </w:rPr>
      </w:pPr>
    </w:p>
    <w:p w14:paraId="1B353CD0" w14:textId="646AB3A7" w:rsidR="008A4E89" w:rsidRDefault="008A4E89" w:rsidP="00EC6C9D">
      <w:pPr>
        <w:pStyle w:val="Nadpis11"/>
        <w:jc w:val="left"/>
        <w:rPr>
          <w:rFonts w:ascii="Arial Narrow" w:hAnsi="Arial Narrow"/>
        </w:rPr>
      </w:pPr>
    </w:p>
    <w:p w14:paraId="6C7B016E" w14:textId="45F2CB27" w:rsidR="008A4E89" w:rsidRDefault="008A4E89" w:rsidP="00EC6C9D">
      <w:pPr>
        <w:pStyle w:val="Nadpis11"/>
        <w:jc w:val="left"/>
        <w:rPr>
          <w:rFonts w:ascii="Arial Narrow" w:hAnsi="Arial Narrow"/>
        </w:rPr>
      </w:pPr>
    </w:p>
    <w:p w14:paraId="0E686A1E" w14:textId="56BBB74C" w:rsidR="008A4E89" w:rsidRDefault="008A4E89" w:rsidP="00EC6C9D">
      <w:pPr>
        <w:pStyle w:val="Nadpis11"/>
        <w:jc w:val="left"/>
        <w:rPr>
          <w:rFonts w:ascii="Arial Narrow" w:hAnsi="Arial Narrow"/>
        </w:rPr>
      </w:pPr>
    </w:p>
    <w:p w14:paraId="677BD7D2" w14:textId="77777777" w:rsidR="008A4E89" w:rsidRDefault="008A4E89" w:rsidP="008A4E89">
      <w:pPr>
        <w:tabs>
          <w:tab w:val="left" w:pos="708"/>
        </w:tabs>
        <w:spacing w:after="200" w:line="276" w:lineRule="auto"/>
        <w:rPr>
          <w:rFonts w:ascii="Arial Narrow" w:eastAsia="Calibri" w:hAnsi="Arial Narrow"/>
          <w:lang w:eastAsia="en-US"/>
        </w:rPr>
      </w:pPr>
      <w:r>
        <w:rPr>
          <w:rFonts w:ascii="Arial Narrow" w:eastAsia="Calibri" w:hAnsi="Arial Narrow"/>
          <w:lang w:eastAsia="en-US"/>
        </w:rPr>
        <w:t xml:space="preserve">                                                                                        Príloha č. 3 – Zoznam subdodávateľov</w:t>
      </w:r>
    </w:p>
    <w:p w14:paraId="15138C00" w14:textId="77777777" w:rsidR="008A4E89" w:rsidRDefault="008A4E89" w:rsidP="008A4E89">
      <w:pPr>
        <w:tabs>
          <w:tab w:val="left" w:pos="708"/>
        </w:tabs>
        <w:spacing w:after="200" w:line="276" w:lineRule="auto"/>
        <w:rPr>
          <w:rFonts w:ascii="Arial Narrow" w:eastAsia="Calibri" w:hAnsi="Arial Narrow"/>
          <w:lang w:eastAsia="en-US"/>
        </w:rPr>
      </w:pPr>
    </w:p>
    <w:p w14:paraId="29EEA761" w14:textId="77777777" w:rsidR="008A4E89" w:rsidRDefault="008A4E89" w:rsidP="008A4E89">
      <w:pPr>
        <w:tabs>
          <w:tab w:val="left" w:pos="708"/>
        </w:tabs>
        <w:spacing w:after="200" w:line="276" w:lineRule="auto"/>
        <w:rPr>
          <w:rFonts w:ascii="Arial Narrow" w:eastAsia="Calibri" w:hAnsi="Arial Narrow"/>
          <w:lang w:eastAsia="en-US"/>
        </w:rPr>
      </w:pPr>
    </w:p>
    <w:p w14:paraId="439803BD" w14:textId="39614578" w:rsidR="008A4E89" w:rsidRDefault="008A4E89" w:rsidP="008A4E89">
      <w:pPr>
        <w:tabs>
          <w:tab w:val="left" w:pos="708"/>
        </w:tabs>
        <w:spacing w:after="200" w:line="276" w:lineRule="auto"/>
        <w:rPr>
          <w:rFonts w:ascii="Arial Narrow" w:eastAsia="Calibri" w:hAnsi="Arial Narrow"/>
          <w:lang w:eastAsia="en-US"/>
        </w:rPr>
      </w:pPr>
      <w:r>
        <w:rPr>
          <w:rFonts w:ascii="Arial Narrow" w:eastAsia="Calibri" w:hAnsi="Arial Narrow"/>
          <w:noProof/>
          <w:lang w:eastAsia="sk-SK"/>
        </w:rPr>
        <w:drawing>
          <wp:inline distT="0" distB="0" distL="0" distR="0" wp14:anchorId="7F4725A3" wp14:editId="0A2B4777">
            <wp:extent cx="5762625" cy="16954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695450"/>
                    </a:xfrm>
                    <a:prstGeom prst="rect">
                      <a:avLst/>
                    </a:prstGeom>
                    <a:noFill/>
                    <a:ln>
                      <a:noFill/>
                    </a:ln>
                  </pic:spPr>
                </pic:pic>
              </a:graphicData>
            </a:graphic>
          </wp:inline>
        </w:drawing>
      </w:r>
    </w:p>
    <w:p w14:paraId="39D438C9" w14:textId="77777777" w:rsidR="008A4E89" w:rsidRDefault="008A4E89" w:rsidP="008A4E89">
      <w:pPr>
        <w:widowControl w:val="0"/>
        <w:tabs>
          <w:tab w:val="left" w:pos="708"/>
        </w:tabs>
        <w:autoSpaceDE w:val="0"/>
        <w:autoSpaceDN w:val="0"/>
        <w:adjustRightInd w:val="0"/>
        <w:jc w:val="both"/>
        <w:rPr>
          <w:rFonts w:ascii="Arial Narrow" w:hAnsi="Arial Narrow" w:cs="Arial"/>
          <w:b/>
          <w:smallCaps/>
          <w:highlight w:val="yellow"/>
        </w:rPr>
      </w:pPr>
    </w:p>
    <w:p w14:paraId="1D9349AB"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367DE603"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16EDC01B"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39EF9C6F"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385112E2"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194E49A9"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6B6C9EE6"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4118DAD6"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71901230"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3F16C275"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672EE8A1"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0D9F586F"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35105C0A"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4FA7AA92"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6E47930E"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4AE16F21" w14:textId="77777777" w:rsidR="008A4E89" w:rsidRDefault="008A4E89" w:rsidP="008A4E89">
      <w:pPr>
        <w:widowControl w:val="0"/>
        <w:tabs>
          <w:tab w:val="left" w:pos="708"/>
        </w:tabs>
        <w:autoSpaceDE w:val="0"/>
        <w:autoSpaceDN w:val="0"/>
        <w:adjustRightInd w:val="0"/>
        <w:jc w:val="both"/>
        <w:rPr>
          <w:rFonts w:ascii="Arial Narrow" w:hAnsi="Arial Narrow" w:cs="Arial"/>
          <w:highlight w:val="yellow"/>
        </w:rPr>
      </w:pPr>
    </w:p>
    <w:p w14:paraId="45712652" w14:textId="77777777" w:rsidR="008A4E89" w:rsidRDefault="008A4E89" w:rsidP="008A4E89">
      <w:pPr>
        <w:tabs>
          <w:tab w:val="num" w:pos="1080"/>
          <w:tab w:val="left" w:leader="dot" w:pos="10034"/>
        </w:tabs>
        <w:spacing w:before="120"/>
        <w:rPr>
          <w:rFonts w:ascii="Arial Narrow" w:hAnsi="Arial Narrow" w:cs="Arial"/>
          <w:highlight w:val="yellow"/>
        </w:rPr>
      </w:pPr>
    </w:p>
    <w:p w14:paraId="20D7EFC2" w14:textId="77777777" w:rsidR="008A4E89" w:rsidRDefault="008A4E89" w:rsidP="008A4E89">
      <w:pPr>
        <w:tabs>
          <w:tab w:val="num" w:pos="1080"/>
          <w:tab w:val="left" w:leader="dot" w:pos="10034"/>
        </w:tabs>
        <w:spacing w:before="120"/>
        <w:rPr>
          <w:rFonts w:ascii="Arial Narrow" w:hAnsi="Arial Narrow" w:cs="Arial"/>
          <w:highlight w:val="yellow"/>
        </w:rPr>
      </w:pPr>
    </w:p>
    <w:p w14:paraId="1715A265" w14:textId="77777777" w:rsidR="008A4E89" w:rsidRDefault="008A4E89" w:rsidP="008A4E89">
      <w:pPr>
        <w:tabs>
          <w:tab w:val="num" w:pos="1080"/>
          <w:tab w:val="left" w:leader="dot" w:pos="10034"/>
        </w:tabs>
        <w:spacing w:before="120"/>
        <w:rPr>
          <w:rFonts w:ascii="Arial Narrow" w:hAnsi="Arial Narrow" w:cs="Arial"/>
        </w:rPr>
      </w:pPr>
      <w:r>
        <w:rPr>
          <w:rFonts w:ascii="Arial Narrow" w:hAnsi="Arial Narrow" w:cs="Arial"/>
        </w:rPr>
        <w:t xml:space="preserve">                                                                          </w:t>
      </w:r>
    </w:p>
    <w:p w14:paraId="3403CA05" w14:textId="77777777" w:rsidR="008A4E89" w:rsidRDefault="008A4E89" w:rsidP="008A4E89">
      <w:pPr>
        <w:tabs>
          <w:tab w:val="num" w:pos="1080"/>
          <w:tab w:val="left" w:leader="dot" w:pos="10034"/>
        </w:tabs>
        <w:spacing w:before="120"/>
        <w:rPr>
          <w:rFonts w:ascii="Arial Narrow" w:hAnsi="Arial Narrow" w:cs="Arial"/>
        </w:rPr>
      </w:pPr>
    </w:p>
    <w:p w14:paraId="1069E6AE" w14:textId="77777777" w:rsidR="008A4E89" w:rsidRDefault="008A4E89" w:rsidP="008A4E89">
      <w:pPr>
        <w:tabs>
          <w:tab w:val="num" w:pos="1080"/>
          <w:tab w:val="left" w:leader="dot" w:pos="10034"/>
        </w:tabs>
        <w:spacing w:before="120"/>
        <w:rPr>
          <w:rFonts w:ascii="Arial Narrow" w:hAnsi="Arial Narrow" w:cs="Arial"/>
        </w:rPr>
      </w:pPr>
    </w:p>
    <w:p w14:paraId="49C351EA" w14:textId="77777777" w:rsidR="008A4E89" w:rsidRDefault="008A4E89" w:rsidP="008A4E89">
      <w:pPr>
        <w:tabs>
          <w:tab w:val="num" w:pos="1080"/>
          <w:tab w:val="left" w:leader="dot" w:pos="10034"/>
        </w:tabs>
        <w:spacing w:before="120"/>
        <w:rPr>
          <w:rFonts w:ascii="Arial Narrow" w:hAnsi="Arial Narrow" w:cs="Arial"/>
        </w:rPr>
      </w:pPr>
    </w:p>
    <w:p w14:paraId="7BABAEA7" w14:textId="77777777" w:rsidR="008A4E89" w:rsidRPr="0080795C" w:rsidRDefault="008A4E89" w:rsidP="00EC6C9D">
      <w:pPr>
        <w:pStyle w:val="Nadpis11"/>
        <w:jc w:val="left"/>
        <w:rPr>
          <w:rFonts w:ascii="Arial Narrow" w:hAnsi="Arial Narrow"/>
        </w:rPr>
      </w:pPr>
    </w:p>
    <w:sectPr w:rsidR="008A4E89" w:rsidRPr="0080795C" w:rsidSect="009A06A3">
      <w:headerReference w:type="even" r:id="rId9"/>
      <w:headerReference w:type="default" r:id="rId10"/>
      <w:footerReference w:type="default" r:id="rId11"/>
      <w:headerReference w:type="first" r:id="rId12"/>
      <w:pgSz w:w="11906" w:h="16838" w:code="9"/>
      <w:pgMar w:top="851" w:right="1466" w:bottom="851" w:left="1106"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C5883" w14:textId="77777777" w:rsidR="00614245" w:rsidRDefault="00614245">
      <w:r>
        <w:separator/>
      </w:r>
    </w:p>
  </w:endnote>
  <w:endnote w:type="continuationSeparator" w:id="0">
    <w:p w14:paraId="648A53BE" w14:textId="77777777" w:rsidR="00614245" w:rsidRDefault="0061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New Roman Bold">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98DA" w14:textId="77777777" w:rsidR="00286F37" w:rsidRDefault="00286F37">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6098DB" w14:textId="4F4917A1" w:rsidR="00286F37" w:rsidRPr="0035601B" w:rsidRDefault="00286F37" w:rsidP="00286F37">
    <w:pPr>
      <w:pStyle w:val="Pta"/>
      <w:tabs>
        <w:tab w:val="center" w:pos="8460"/>
        <w:tab w:val="right" w:pos="10080"/>
      </w:tabs>
      <w:rPr>
        <w:rFonts w:ascii="Arial Narrow" w:hAnsi="Arial Narrow" w:cs="Arial"/>
        <w:i/>
        <w:color w:val="706656"/>
        <w:sz w:val="18"/>
        <w:szCs w:val="18"/>
      </w:rPr>
    </w:pPr>
    <w:r>
      <w:rPr>
        <w:rFonts w:ascii="Arial Narrow" w:hAnsi="Arial Narrow" w:cs="Arial"/>
        <w:i/>
        <w:color w:val="706656"/>
        <w:sz w:val="18"/>
        <w:szCs w:val="18"/>
      </w:rPr>
      <w:t xml:space="preserve"> </w:t>
    </w:r>
    <w:r w:rsidRPr="00D00F94">
      <w:rPr>
        <w:rFonts w:ascii="Arial Narrow" w:hAnsi="Arial Narrow" w:cs="Arial"/>
        <w:i/>
        <w:color w:val="706656"/>
        <w:sz w:val="18"/>
        <w:szCs w:val="18"/>
      </w:rPr>
      <w:t>„</w:t>
    </w:r>
    <w:r w:rsidR="004A7EF4" w:rsidRPr="004A7EF4">
      <w:rPr>
        <w:rFonts w:ascii="Arial Narrow" w:hAnsi="Arial Narrow" w:cs="Arial"/>
        <w:b/>
        <w:i/>
        <w:color w:val="706656"/>
        <w:sz w:val="18"/>
        <w:szCs w:val="18"/>
      </w:rPr>
      <w:t>Posilnenie konkurencieschopnosti spoločnosti Bertmann s.r.o. prostredníctvom vytvárania kapacít pre výrobu produktov z ovocia – Plnenie a manipulácia</w:t>
    </w:r>
    <w:r w:rsidRPr="00286F37">
      <w:rPr>
        <w:rFonts w:ascii="Arial Narrow" w:hAnsi="Arial Narrow" w:cs="Arial"/>
        <w:i/>
        <w:color w:val="706656"/>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B3A44" w14:textId="77777777" w:rsidR="00614245" w:rsidRDefault="00614245">
      <w:r>
        <w:separator/>
      </w:r>
    </w:p>
  </w:footnote>
  <w:footnote w:type="continuationSeparator" w:id="0">
    <w:p w14:paraId="2A58813F" w14:textId="77777777" w:rsidR="00614245" w:rsidRDefault="00614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989D" w14:textId="77777777" w:rsidR="00286F37" w:rsidRDefault="00286F37"/>
  <w:p w14:paraId="2560989E" w14:textId="77777777" w:rsidR="00286F37" w:rsidRDefault="00286F37"/>
  <w:p w14:paraId="2560989F" w14:textId="77777777" w:rsidR="00286F37" w:rsidRDefault="00286F37"/>
  <w:p w14:paraId="256098A0" w14:textId="77777777" w:rsidR="00286F37" w:rsidRDefault="00286F37"/>
  <w:p w14:paraId="256098A1" w14:textId="77777777" w:rsidR="00286F37" w:rsidRDefault="00286F37"/>
  <w:p w14:paraId="256098A2" w14:textId="77777777" w:rsidR="00286F37" w:rsidRDefault="00286F37"/>
  <w:p w14:paraId="256098A3" w14:textId="77777777" w:rsidR="00286F37" w:rsidRDefault="00286F37"/>
  <w:p w14:paraId="256098A4" w14:textId="77777777" w:rsidR="00286F37" w:rsidRDefault="00286F37"/>
  <w:p w14:paraId="256098A5" w14:textId="77777777" w:rsidR="00286F37" w:rsidRDefault="00286F37"/>
  <w:p w14:paraId="256098A6" w14:textId="77777777" w:rsidR="00286F37" w:rsidRDefault="00286F37"/>
  <w:p w14:paraId="256098A7" w14:textId="77777777" w:rsidR="00286F37" w:rsidRDefault="00286F37"/>
  <w:p w14:paraId="256098A8" w14:textId="77777777" w:rsidR="00286F37" w:rsidRDefault="00286F37"/>
  <w:p w14:paraId="256098A9" w14:textId="77777777" w:rsidR="00286F37" w:rsidRDefault="00286F37"/>
  <w:p w14:paraId="256098AA" w14:textId="77777777" w:rsidR="00286F37" w:rsidRDefault="00286F37"/>
  <w:p w14:paraId="256098AB" w14:textId="77777777" w:rsidR="00286F37" w:rsidRDefault="00286F37"/>
  <w:p w14:paraId="256098AC" w14:textId="77777777" w:rsidR="00286F37" w:rsidRDefault="00286F37"/>
  <w:p w14:paraId="256098AD" w14:textId="77777777" w:rsidR="00286F37" w:rsidRDefault="00286F37"/>
  <w:p w14:paraId="256098AE" w14:textId="77777777" w:rsidR="00286F37" w:rsidRDefault="00286F37"/>
  <w:p w14:paraId="256098AF" w14:textId="77777777" w:rsidR="00286F37" w:rsidRDefault="00286F37"/>
  <w:p w14:paraId="256098B0" w14:textId="77777777" w:rsidR="00286F37" w:rsidRDefault="00286F37"/>
  <w:p w14:paraId="256098B1" w14:textId="77777777" w:rsidR="00286F37" w:rsidRDefault="00286F37"/>
  <w:p w14:paraId="256098B2" w14:textId="77777777" w:rsidR="00286F37" w:rsidRDefault="00286F37"/>
  <w:p w14:paraId="256098B3" w14:textId="77777777" w:rsidR="00286F37" w:rsidRDefault="00286F37"/>
  <w:p w14:paraId="256098B4" w14:textId="77777777" w:rsidR="00286F37" w:rsidRDefault="00286F37"/>
  <w:p w14:paraId="256098B5" w14:textId="77777777" w:rsidR="00286F37" w:rsidRDefault="00286F37"/>
  <w:p w14:paraId="256098B6" w14:textId="77777777" w:rsidR="00286F37" w:rsidRDefault="00286F37"/>
  <w:p w14:paraId="256098B7" w14:textId="77777777" w:rsidR="00286F37" w:rsidRDefault="00286F37"/>
  <w:p w14:paraId="256098B8" w14:textId="77777777" w:rsidR="00286F37" w:rsidRDefault="00286F37"/>
  <w:p w14:paraId="256098B9" w14:textId="77777777" w:rsidR="00286F37" w:rsidRDefault="00286F37"/>
  <w:p w14:paraId="256098BA" w14:textId="77777777" w:rsidR="00286F37" w:rsidRDefault="00286F37"/>
  <w:p w14:paraId="256098BB" w14:textId="77777777" w:rsidR="00286F37" w:rsidRDefault="00286F37"/>
  <w:p w14:paraId="256098BC" w14:textId="77777777" w:rsidR="00286F37" w:rsidRDefault="00286F37"/>
  <w:p w14:paraId="256098BD" w14:textId="77777777" w:rsidR="00286F37" w:rsidRDefault="00286F37"/>
  <w:p w14:paraId="256098BE" w14:textId="77777777" w:rsidR="00286F37" w:rsidRDefault="00286F37"/>
  <w:p w14:paraId="256098BF" w14:textId="77777777" w:rsidR="00286F37" w:rsidRDefault="00286F37"/>
  <w:p w14:paraId="256098C0" w14:textId="77777777" w:rsidR="00286F37" w:rsidRDefault="00286F37"/>
  <w:p w14:paraId="256098C1" w14:textId="77777777" w:rsidR="00286F37" w:rsidRDefault="00286F37"/>
  <w:p w14:paraId="256098C2" w14:textId="77777777" w:rsidR="00286F37" w:rsidRDefault="00286F37">
    <w:pPr>
      <w:numPr>
        <w:ins w:id="2" w:author="Pavlina" w:date="2005-03-03T15:40:00Z"/>
      </w:numPr>
    </w:pPr>
  </w:p>
  <w:p w14:paraId="256098C3" w14:textId="77777777" w:rsidR="00286F37" w:rsidRDefault="00286F37">
    <w:pPr>
      <w:numPr>
        <w:ins w:id="3" w:author="Pavlina" w:date="2005-03-03T15:40:00Z"/>
      </w:numPr>
    </w:pPr>
  </w:p>
  <w:p w14:paraId="256098C4" w14:textId="77777777" w:rsidR="00286F37" w:rsidRDefault="00286F37">
    <w:pPr>
      <w:numPr>
        <w:ins w:id="4" w:author="Pavlina" w:date="2005-03-03T15:40:00Z"/>
      </w:numPr>
    </w:pPr>
  </w:p>
  <w:p w14:paraId="256098C5" w14:textId="77777777" w:rsidR="00286F37" w:rsidRDefault="00286F37">
    <w:pPr>
      <w:numPr>
        <w:ins w:id="5" w:author="Pavlina" w:date="2005-03-03T15:40:00Z"/>
      </w:numPr>
    </w:pPr>
  </w:p>
  <w:p w14:paraId="256098C6" w14:textId="77777777" w:rsidR="00286F37" w:rsidRDefault="00286F37">
    <w:pPr>
      <w:numPr>
        <w:ins w:id="6" w:author="Pavlina" w:date="2005-03-03T15:40:00Z"/>
      </w:numPr>
    </w:pPr>
  </w:p>
  <w:p w14:paraId="256098C7" w14:textId="77777777" w:rsidR="00286F37" w:rsidRDefault="00286F37">
    <w:pPr>
      <w:numPr>
        <w:ins w:id="7" w:author="Pavlina" w:date="2005-03-03T15:40:00Z"/>
      </w:numPr>
    </w:pPr>
  </w:p>
  <w:p w14:paraId="256098C8" w14:textId="77777777" w:rsidR="00286F37" w:rsidRDefault="00286F37">
    <w:pPr>
      <w:numPr>
        <w:ins w:id="8" w:author="Pavlina" w:date="2005-03-03T15:40:00Z"/>
      </w:numPr>
    </w:pPr>
  </w:p>
  <w:p w14:paraId="256098C9" w14:textId="77777777" w:rsidR="00286F37" w:rsidRDefault="00286F37">
    <w:pPr>
      <w:numPr>
        <w:ins w:id="9" w:author="Pavlina" w:date="2005-03-03T15:40:00Z"/>
      </w:numPr>
    </w:pPr>
  </w:p>
  <w:p w14:paraId="256098CA" w14:textId="77777777" w:rsidR="00286F37" w:rsidRDefault="00286F37">
    <w:pPr>
      <w:numPr>
        <w:ins w:id="10" w:author="Pavlina" w:date="2005-03-03T15:40:00Z"/>
      </w:numPr>
    </w:pPr>
  </w:p>
  <w:p w14:paraId="256098CB" w14:textId="77777777" w:rsidR="00286F37" w:rsidRDefault="00286F37">
    <w:pPr>
      <w:numPr>
        <w:ins w:id="11" w:author="Pavlina" w:date="2005-03-03T15:40:00Z"/>
      </w:numPr>
    </w:pPr>
  </w:p>
  <w:p w14:paraId="256098CC" w14:textId="77777777" w:rsidR="00286F37" w:rsidRDefault="00286F37">
    <w:pPr>
      <w:numPr>
        <w:ins w:id="12" w:author="Pavlina" w:date="2005-03-03T15:40:00Z"/>
      </w:numPr>
    </w:pPr>
  </w:p>
  <w:p w14:paraId="256098CD" w14:textId="77777777" w:rsidR="00286F37" w:rsidRDefault="00286F37">
    <w:pPr>
      <w:numPr>
        <w:ins w:id="13" w:author="Pavlina" w:date="2005-03-03T15:40:00Z"/>
      </w:numPr>
    </w:pPr>
  </w:p>
  <w:p w14:paraId="256098CE" w14:textId="77777777" w:rsidR="00286F37" w:rsidRDefault="00286F37">
    <w:pPr>
      <w:numPr>
        <w:ins w:id="14" w:author="Pavlina" w:date="2005-03-03T15:40:00Z"/>
      </w:numPr>
    </w:pPr>
  </w:p>
  <w:p w14:paraId="256098CF" w14:textId="77777777" w:rsidR="00286F37" w:rsidRDefault="00286F37">
    <w:pPr>
      <w:numPr>
        <w:ins w:id="15" w:author="Pavlina" w:date="2005-03-03T15:40:00Z"/>
      </w:numPr>
    </w:pPr>
  </w:p>
  <w:p w14:paraId="256098D0" w14:textId="77777777" w:rsidR="00286F37" w:rsidRDefault="00286F37">
    <w:pPr>
      <w:numPr>
        <w:ins w:id="16" w:author="Pavlina" w:date="2005-03-03T15:40:00Z"/>
      </w:numPr>
    </w:pPr>
  </w:p>
  <w:p w14:paraId="256098D1" w14:textId="77777777" w:rsidR="00286F37" w:rsidRDefault="00286F37">
    <w:pPr>
      <w:numPr>
        <w:ins w:id="17" w:author="Unknown"/>
      </w:numPr>
    </w:pPr>
  </w:p>
  <w:p w14:paraId="256098D2" w14:textId="77777777" w:rsidR="00286F37" w:rsidRDefault="00286F37">
    <w:pPr>
      <w:numPr>
        <w:ins w:id="18" w:author="Unknown"/>
      </w:numPr>
    </w:pPr>
  </w:p>
  <w:p w14:paraId="256098D3" w14:textId="77777777" w:rsidR="00286F37" w:rsidRDefault="00286F37">
    <w:pPr>
      <w:numPr>
        <w:ins w:id="19" w:author="Unknown"/>
      </w:numPr>
    </w:pPr>
  </w:p>
  <w:p w14:paraId="256098D4" w14:textId="77777777" w:rsidR="00286F37" w:rsidRDefault="00286F37">
    <w:pPr>
      <w:numPr>
        <w:ins w:id="20" w:author="Unknown"/>
      </w:numPr>
    </w:pPr>
  </w:p>
  <w:p w14:paraId="256098D5" w14:textId="77777777" w:rsidR="00286F37" w:rsidRDefault="00286F37">
    <w:pPr>
      <w:numPr>
        <w:ins w:id="21" w:author="Unknown"/>
      </w:numPr>
    </w:pPr>
  </w:p>
  <w:p w14:paraId="256098D6" w14:textId="77777777" w:rsidR="00286F37" w:rsidRDefault="00286F37">
    <w:pPr>
      <w:numPr>
        <w:ins w:id="22"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98D7" w14:textId="77777777" w:rsidR="00286F37" w:rsidRPr="00A42946" w:rsidRDefault="00286F37">
    <w:pPr>
      <w:pStyle w:val="Pta"/>
      <w:tabs>
        <w:tab w:val="clear" w:pos="9072"/>
        <w:tab w:val="right" w:pos="10080"/>
      </w:tabs>
      <w:ind w:right="-82"/>
      <w:jc w:val="both"/>
      <w:rPr>
        <w:rFonts w:cs="Arial"/>
        <w:sz w:val="2"/>
        <w:szCs w:val="2"/>
        <w:highlight w:val="lightGray"/>
      </w:rPr>
    </w:pPr>
  </w:p>
  <w:p w14:paraId="256098D8" w14:textId="77777777" w:rsidR="00286F37" w:rsidRPr="00A42946" w:rsidRDefault="00286F37">
    <w:pPr>
      <w:pStyle w:val="Pta"/>
      <w:tabs>
        <w:tab w:val="clear" w:pos="9072"/>
        <w:tab w:val="right" w:pos="10080"/>
      </w:tabs>
      <w:ind w:right="-82"/>
      <w:jc w:val="both"/>
      <w:rPr>
        <w:rFonts w:cs="Arial"/>
        <w:sz w:val="2"/>
        <w:szCs w:val="2"/>
        <w:highlight w:val="lightGray"/>
      </w:rPr>
    </w:pPr>
  </w:p>
  <w:p w14:paraId="256098D9" w14:textId="77777777" w:rsidR="00286F37" w:rsidRPr="00E058D0" w:rsidRDefault="00286F37">
    <w:pPr>
      <w:pStyle w:val="Hlavika"/>
    </w:pPr>
    <w:r>
      <w:rPr>
        <w:noProof/>
        <w:lang w:eastAsia="sk-SK"/>
      </w:rPr>
      <mc:AlternateContent>
        <mc:Choice Requires="wps">
          <w:drawing>
            <wp:anchor distT="4294967293" distB="4294967293" distL="114300" distR="114300" simplePos="0" relativeHeight="251657728" behindDoc="0" locked="0" layoutInCell="1" allowOverlap="1" wp14:anchorId="256098DD" wp14:editId="256098DE">
              <wp:simplePos x="0" y="0"/>
              <wp:positionH relativeFrom="column">
                <wp:posOffset>0</wp:posOffset>
              </wp:positionH>
              <wp:positionV relativeFrom="paragraph">
                <wp:posOffset>70484</wp:posOffset>
              </wp:positionV>
              <wp:extent cx="5715000" cy="0"/>
              <wp:effectExtent l="0" t="0" r="19050" b="1905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3F9C"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">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855A" w14:textId="7D7C47D4" w:rsidR="00286F37" w:rsidRPr="00D00F94" w:rsidRDefault="00D00F94" w:rsidP="00D00F94">
    <w:pPr>
      <w:tabs>
        <w:tab w:val="center" w:pos="4536"/>
        <w:tab w:val="right" w:pos="9072"/>
      </w:tabs>
      <w:jc w:val="center"/>
      <w:rPr>
        <w:rFonts w:ascii="Arial Narrow" w:hAnsi="Arial Narrow"/>
        <w:b/>
        <w:lang w:eastAsia="en-US"/>
      </w:rPr>
    </w:pPr>
    <w:r>
      <w:rPr>
        <w:rFonts w:ascii="Arial Narrow" w:hAnsi="Arial Narrow"/>
        <w:b/>
      </w:rPr>
      <w:t>BERTMAN s.r.</w:t>
    </w:r>
    <w:r>
      <w:rPr>
        <w:rFonts w:ascii="Arial Narrow" w:hAnsi="Arial Narrow"/>
        <w:b/>
        <w:lang w:eastAsia="en-US"/>
      </w:rPr>
      <w:t>o.</w:t>
    </w:r>
    <w:r w:rsidRPr="00BA15A1">
      <w:rPr>
        <w:rFonts w:ascii="Arial Narrow" w:hAnsi="Arial Narrow"/>
        <w:b/>
        <w:lang w:eastAsia="en-US"/>
      </w:rPr>
      <w:t>,</w:t>
    </w:r>
    <w:r w:rsidRPr="00E73947">
      <w:rPr>
        <w:rFonts w:ascii="Arial Narrow" w:hAnsi="Arial Narrow"/>
        <w:b/>
        <w:lang w:eastAsia="en-US"/>
      </w:rPr>
      <w:t xml:space="preserve"> Južná 1633/36</w:t>
    </w:r>
    <w:r w:rsidRPr="0039091A">
      <w:rPr>
        <w:rFonts w:ascii="Arial Narrow" w:hAnsi="Arial Narrow"/>
        <w:b/>
        <w:lang w:eastAsia="en-US"/>
      </w:rPr>
      <w:t xml:space="preserve">, </w:t>
    </w:r>
    <w:r w:rsidRPr="00E73947">
      <w:rPr>
        <w:rFonts w:ascii="Arial Narrow" w:hAnsi="Arial Narrow"/>
        <w:b/>
        <w:lang w:eastAsia="en-US"/>
      </w:rPr>
      <w:t xml:space="preserve">949 01 </w:t>
    </w:r>
    <w:r>
      <w:rPr>
        <w:rFonts w:ascii="Arial Narrow" w:hAnsi="Arial Narrow"/>
        <w:b/>
        <w:lang w:eastAsia="en-US"/>
      </w:rPr>
      <w:t>Nitra</w:t>
    </w:r>
  </w:p>
  <w:p w14:paraId="344AEE35" w14:textId="519892AF" w:rsidR="00286F37" w:rsidRPr="008B42A4" w:rsidRDefault="00286F37" w:rsidP="00DE381A">
    <w:pPr>
      <w:tabs>
        <w:tab w:val="clear" w:pos="2160"/>
        <w:tab w:val="clear" w:pos="2880"/>
        <w:tab w:val="clear" w:pos="4500"/>
        <w:tab w:val="center" w:pos="4536"/>
        <w:tab w:val="right" w:pos="9072"/>
      </w:tabs>
      <w:jc w:val="center"/>
      <w:rPr>
        <w:rFonts w:ascii="Arial Narrow" w:hAnsi="Arial Narrow"/>
        <w:b/>
        <w:bCs/>
        <w:lang w:eastAsia="en-US"/>
      </w:rPr>
    </w:pPr>
    <w:r w:rsidRPr="008B42A4">
      <w:rPr>
        <w:rFonts w:ascii="Arial Narrow" w:hAnsi="Arial Narrow"/>
        <w:b/>
        <w:bCs/>
        <w:lang w:eastAsia="en-US"/>
      </w:rPr>
      <w:t xml:space="preserve"> IČO: </w:t>
    </w:r>
    <w:r w:rsidR="00D00F94">
      <w:rPr>
        <w:rFonts w:ascii="Arial Narrow" w:hAnsi="Arial Narrow"/>
        <w:b/>
        <w:lang w:eastAsia="en-US"/>
      </w:rPr>
      <w:t>46255371</w:t>
    </w:r>
  </w:p>
  <w:p w14:paraId="256098DC" w14:textId="4538EF8E" w:rsidR="00286F37" w:rsidRPr="000A2381" w:rsidRDefault="00286F37" w:rsidP="00092567">
    <w:pPr>
      <w:pStyle w:val="Hlavika"/>
      <w:jc w:val="center"/>
      <w:rPr>
        <w:rFonts w:ascii="Times New Roman" w:hAnsi="Times New Roman"/>
        <w:b/>
        <w:bCs/>
        <w:sz w:val="28"/>
        <w:szCs w:val="2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imes New Roman" w:hAnsi="Times New Roman" w:cs="Times New Roman"/>
        <w:sz w:val="24"/>
        <w:szCs w:val="24"/>
        <w:lang w:val="sk-SK"/>
      </w:rPr>
    </w:lvl>
  </w:abstractNum>
  <w:abstractNum w:abstractNumId="2" w15:restartNumberingAfterBreak="0">
    <w:nsid w:val="00000004"/>
    <w:multiLevelType w:val="multilevel"/>
    <w:tmpl w:val="00000004"/>
    <w:name w:val="WW8Num3"/>
    <w:lvl w:ilvl="0">
      <w:start w:val="10"/>
      <w:numFmt w:val="decimal"/>
      <w:lvlText w:val="%1."/>
      <w:lvlJc w:val="left"/>
      <w:pPr>
        <w:tabs>
          <w:tab w:val="num" w:pos="0"/>
        </w:tabs>
        <w:ind w:left="480" w:hanging="48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 w15:restartNumberingAfterBreak="0">
    <w:nsid w:val="00000005"/>
    <w:multiLevelType w:val="multilevel"/>
    <w:tmpl w:val="1F78888A"/>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 w15:restartNumberingAfterBreak="0">
    <w:nsid w:val="00000006"/>
    <w:multiLevelType w:val="multilevel"/>
    <w:tmpl w:val="00000006"/>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1440" w:hanging="720"/>
      </w:pPr>
      <w:rPr>
        <w:b w:val="0"/>
        <w:i w:val="0"/>
        <w:i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 w15:restartNumberingAfterBreak="0">
    <w:nsid w:val="00000007"/>
    <w:multiLevelType w:val="multilevel"/>
    <w:tmpl w:val="8DF20E6C"/>
    <w:name w:val="WW8Num6"/>
    <w:lvl w:ilvl="0">
      <w:start w:val="4"/>
      <w:numFmt w:val="decimal"/>
      <w:lvlText w:val="%1."/>
      <w:lvlJc w:val="left"/>
      <w:pPr>
        <w:tabs>
          <w:tab w:val="num" w:pos="0"/>
        </w:tabs>
        <w:ind w:left="360" w:hanging="360"/>
      </w:pPr>
    </w:lvl>
    <w:lvl w:ilvl="1">
      <w:start w:val="1"/>
      <w:numFmt w:val="decimal"/>
      <w:lvlText w:val="%1.%2."/>
      <w:lvlJc w:val="left"/>
      <w:pPr>
        <w:tabs>
          <w:tab w:val="num" w:pos="0"/>
        </w:tabs>
        <w:ind w:left="1430" w:hanging="720"/>
      </w:pPr>
      <w:rPr>
        <w:b/>
        <w:strike w:val="0"/>
        <w:dstrike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6" w15:restartNumberingAfterBreak="0">
    <w:nsid w:val="00000008"/>
    <w:multiLevelType w:val="multilevel"/>
    <w:tmpl w:val="00000008"/>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1004" w:hanging="720"/>
      </w:pPr>
      <w:rPr>
        <w:rFonts w:ascii="Arial Narrow" w:hAnsi="Arial Narrow" w:cs="Arial Narrow"/>
        <w:color w:val="000000"/>
        <w:sz w:val="22"/>
        <w:szCs w:val="22"/>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7" w15:restartNumberingAfterBreak="0">
    <w:nsid w:val="0000000A"/>
    <w:multiLevelType w:val="singleLevel"/>
    <w:tmpl w:val="0000000A"/>
    <w:name w:val="WW8Num9"/>
    <w:lvl w:ilvl="0">
      <w:numFmt w:val="bullet"/>
      <w:lvlText w:val="-"/>
      <w:lvlJc w:val="left"/>
      <w:pPr>
        <w:tabs>
          <w:tab w:val="num" w:pos="0"/>
        </w:tabs>
        <w:ind w:left="2646" w:hanging="360"/>
      </w:pPr>
      <w:rPr>
        <w:rFonts w:ascii="Times New Roman" w:hAnsi="Times New Roman" w:cs="Times New Roman"/>
      </w:rPr>
    </w:lvl>
  </w:abstractNum>
  <w:abstractNum w:abstractNumId="8" w15:restartNumberingAfterBreak="0">
    <w:nsid w:val="0000000B"/>
    <w:multiLevelType w:val="multilevel"/>
    <w:tmpl w:val="0000000B"/>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720"/>
      </w:pPr>
      <w:rPr>
        <w:strike/>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9" w15:restartNumberingAfterBreak="0">
    <w:nsid w:val="0000000C"/>
    <w:multiLevelType w:val="multilevel"/>
    <w:tmpl w:val="386CDE94"/>
    <w:name w:val="WW8Num11"/>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0" w15:restartNumberingAfterBreak="0">
    <w:nsid w:val="0000000D"/>
    <w:multiLevelType w:val="multilevel"/>
    <w:tmpl w:val="56102E3C"/>
    <w:name w:val="WW8Num12"/>
    <w:lvl w:ilvl="0">
      <w:start w:val="8"/>
      <w:numFmt w:val="decimal"/>
      <w:lvlText w:val="%1."/>
      <w:lvlJc w:val="left"/>
      <w:pPr>
        <w:tabs>
          <w:tab w:val="num" w:pos="0"/>
        </w:tabs>
        <w:ind w:left="360" w:hanging="360"/>
      </w:pPr>
    </w:lvl>
    <w:lvl w:ilvl="1">
      <w:start w:val="1"/>
      <w:numFmt w:val="decimal"/>
      <w:lvlText w:val="%1.%2."/>
      <w:lvlJc w:val="left"/>
      <w:pPr>
        <w:tabs>
          <w:tab w:val="num" w:pos="0"/>
        </w:tabs>
        <w:ind w:left="2460" w:hanging="720"/>
      </w:pPr>
      <w:rPr>
        <w:b/>
        <w:color w:val="000000"/>
      </w:rPr>
    </w:lvl>
    <w:lvl w:ilvl="2">
      <w:start w:val="1"/>
      <w:numFmt w:val="decimal"/>
      <w:lvlText w:val="%1.%2.%3."/>
      <w:lvlJc w:val="left"/>
      <w:pPr>
        <w:tabs>
          <w:tab w:val="num" w:pos="0"/>
        </w:tabs>
        <w:ind w:left="4200" w:hanging="720"/>
      </w:pPr>
    </w:lvl>
    <w:lvl w:ilvl="3">
      <w:start w:val="1"/>
      <w:numFmt w:val="decimal"/>
      <w:lvlText w:val="%1.%2.%3.%4."/>
      <w:lvlJc w:val="left"/>
      <w:pPr>
        <w:tabs>
          <w:tab w:val="num" w:pos="0"/>
        </w:tabs>
        <w:ind w:left="6300" w:hanging="1080"/>
      </w:pPr>
    </w:lvl>
    <w:lvl w:ilvl="4">
      <w:start w:val="1"/>
      <w:numFmt w:val="decimal"/>
      <w:lvlText w:val="%1.%2.%3.%4.%5."/>
      <w:lvlJc w:val="left"/>
      <w:pPr>
        <w:tabs>
          <w:tab w:val="num" w:pos="0"/>
        </w:tabs>
        <w:ind w:left="8040" w:hanging="1080"/>
      </w:pPr>
    </w:lvl>
    <w:lvl w:ilvl="5">
      <w:start w:val="1"/>
      <w:numFmt w:val="decimal"/>
      <w:lvlText w:val="%1.%2.%3.%4.%5.%6."/>
      <w:lvlJc w:val="left"/>
      <w:pPr>
        <w:tabs>
          <w:tab w:val="num" w:pos="0"/>
        </w:tabs>
        <w:ind w:left="10140" w:hanging="1440"/>
      </w:pPr>
    </w:lvl>
    <w:lvl w:ilvl="6">
      <w:start w:val="1"/>
      <w:numFmt w:val="decimal"/>
      <w:lvlText w:val="%1.%2.%3.%4.%5.%6.%7."/>
      <w:lvlJc w:val="left"/>
      <w:pPr>
        <w:tabs>
          <w:tab w:val="num" w:pos="0"/>
        </w:tabs>
        <w:ind w:left="11880" w:hanging="1440"/>
      </w:pPr>
    </w:lvl>
    <w:lvl w:ilvl="7">
      <w:start w:val="1"/>
      <w:numFmt w:val="decimal"/>
      <w:lvlText w:val="%1.%2.%3.%4.%5.%6.%7.%8."/>
      <w:lvlJc w:val="left"/>
      <w:pPr>
        <w:tabs>
          <w:tab w:val="num" w:pos="0"/>
        </w:tabs>
        <w:ind w:left="13980" w:hanging="1800"/>
      </w:pPr>
    </w:lvl>
    <w:lvl w:ilvl="8">
      <w:start w:val="1"/>
      <w:numFmt w:val="decimal"/>
      <w:lvlText w:val="%1.%2.%3.%4.%5.%6.%7.%8.%9."/>
      <w:lvlJc w:val="left"/>
      <w:pPr>
        <w:tabs>
          <w:tab w:val="num" w:pos="0"/>
        </w:tabs>
        <w:ind w:left="15720" w:hanging="1800"/>
      </w:pPr>
    </w:lvl>
  </w:abstractNum>
  <w:abstractNum w:abstractNumId="11" w15:restartNumberingAfterBreak="0">
    <w:nsid w:val="0000000E"/>
    <w:multiLevelType w:val="multilevel"/>
    <w:tmpl w:val="ED521B1A"/>
    <w:name w:val="WW8Num13"/>
    <w:lvl w:ilvl="0">
      <w:start w:val="5"/>
      <w:numFmt w:val="decimal"/>
      <w:lvlText w:val="%1."/>
      <w:lvlJc w:val="left"/>
      <w:pPr>
        <w:tabs>
          <w:tab w:val="num" w:pos="0"/>
        </w:tabs>
        <w:ind w:left="360" w:hanging="360"/>
      </w:pPr>
    </w:lvl>
    <w:lvl w:ilvl="1">
      <w:start w:val="1"/>
      <w:numFmt w:val="decimal"/>
      <w:lvlText w:val="%1.%2."/>
      <w:lvlJc w:val="left"/>
      <w:pPr>
        <w:tabs>
          <w:tab w:val="num" w:pos="-425"/>
        </w:tabs>
        <w:ind w:left="1004" w:hanging="72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12" w15:restartNumberingAfterBreak="0">
    <w:nsid w:val="0000000F"/>
    <w:multiLevelType w:val="multilevel"/>
    <w:tmpl w:val="0000000F"/>
    <w:name w:val="WW8Num14"/>
    <w:lvl w:ilvl="0">
      <w:start w:val="9"/>
      <w:numFmt w:val="decimal"/>
      <w:lvlText w:val="%1."/>
      <w:lvlJc w:val="left"/>
      <w:pPr>
        <w:tabs>
          <w:tab w:val="num" w:pos="0"/>
        </w:tabs>
        <w:ind w:left="36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3" w15:restartNumberingAfterBreak="0">
    <w:nsid w:val="01973AF8"/>
    <w:multiLevelType w:val="multilevel"/>
    <w:tmpl w:val="FABA341C"/>
    <w:lvl w:ilvl="0">
      <w:start w:val="14"/>
      <w:numFmt w:val="decimal"/>
      <w:lvlText w:val="%1"/>
      <w:lvlJc w:val="left"/>
      <w:pPr>
        <w:ind w:left="360" w:hanging="360"/>
      </w:pPr>
      <w:rPr>
        <w:rFonts w:hint="default"/>
        <w:u w:val="none"/>
      </w:rPr>
    </w:lvl>
    <w:lvl w:ilvl="1">
      <w:start w:val="6"/>
      <w:numFmt w:val="decimal"/>
      <w:lvlText w:val="%1.%2"/>
      <w:lvlJc w:val="left"/>
      <w:pPr>
        <w:ind w:left="360" w:hanging="133"/>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3701806"/>
    <w:multiLevelType w:val="hybridMultilevel"/>
    <w:tmpl w:val="5C8251BC"/>
    <w:lvl w:ilvl="0" w:tplc="0C07000F">
      <w:start w:val="2"/>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06C201F3"/>
    <w:multiLevelType w:val="multilevel"/>
    <w:tmpl w:val="B29A31C6"/>
    <w:lvl w:ilvl="0">
      <w:start w:val="28"/>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FDC0C8E"/>
    <w:multiLevelType w:val="multilevel"/>
    <w:tmpl w:val="6BA06FF8"/>
    <w:name w:val="WW8Num1122"/>
    <w:lvl w:ilvl="0">
      <w:start w:val="7"/>
      <w:numFmt w:val="decimal"/>
      <w:lvlText w:val="%1."/>
      <w:lvlJc w:val="left"/>
      <w:pPr>
        <w:tabs>
          <w:tab w:val="num" w:pos="0"/>
        </w:tabs>
        <w:ind w:left="360" w:hanging="360"/>
      </w:pPr>
      <w:rPr>
        <w:rFonts w:hint="default"/>
      </w:rPr>
    </w:lvl>
    <w:lvl w:ilvl="1">
      <w:start w:val="16"/>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20" w15:restartNumberingAfterBreak="0">
    <w:nsid w:val="1004220C"/>
    <w:multiLevelType w:val="hybridMultilevel"/>
    <w:tmpl w:val="C0D06D5C"/>
    <w:lvl w:ilvl="0" w:tplc="D1E49CD8">
      <w:start w:val="1"/>
      <w:numFmt w:val="decimal"/>
      <w:lvlText w:val="%1."/>
      <w:lvlJc w:val="left"/>
      <w:pPr>
        <w:tabs>
          <w:tab w:val="num" w:pos="360"/>
        </w:tabs>
        <w:ind w:left="360" w:hanging="360"/>
      </w:pPr>
      <w:rPr>
        <w:rFonts w:ascii="Times New Roman" w:eastAsia="Times New Roman" w:hAnsi="Times New Roman" w:cs="Times New Roman"/>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1" w15:restartNumberingAfterBreak="0">
    <w:nsid w:val="19BB45A9"/>
    <w:multiLevelType w:val="hybridMultilevel"/>
    <w:tmpl w:val="09F0887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9C37289"/>
    <w:multiLevelType w:val="hybridMultilevel"/>
    <w:tmpl w:val="A4724F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A1A089D"/>
    <w:multiLevelType w:val="multilevel"/>
    <w:tmpl w:val="AD04035C"/>
    <w:name w:val="WW8Num112"/>
    <w:lvl w:ilvl="0">
      <w:start w:val="7"/>
      <w:numFmt w:val="decimal"/>
      <w:lvlText w:val="%1."/>
      <w:lvlJc w:val="left"/>
      <w:pPr>
        <w:tabs>
          <w:tab w:val="num" w:pos="0"/>
        </w:tabs>
        <w:ind w:left="360" w:hanging="360"/>
      </w:pPr>
      <w:rPr>
        <w:rFonts w:hint="default"/>
      </w:rPr>
    </w:lvl>
    <w:lvl w:ilvl="1">
      <w:start w:val="3"/>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24"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1C581151"/>
    <w:multiLevelType w:val="hybridMultilevel"/>
    <w:tmpl w:val="2E1C2F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2FB04028"/>
    <w:multiLevelType w:val="multilevel"/>
    <w:tmpl w:val="5B60FFB4"/>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05F7684"/>
    <w:multiLevelType w:val="multilevel"/>
    <w:tmpl w:val="52888FDC"/>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0642073"/>
    <w:multiLevelType w:val="hybridMultilevel"/>
    <w:tmpl w:val="166EE2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4B07371"/>
    <w:multiLevelType w:val="multilevel"/>
    <w:tmpl w:val="041B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9A663C0"/>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9DA31CD"/>
    <w:multiLevelType w:val="multilevel"/>
    <w:tmpl w:val="847C20BE"/>
    <w:lvl w:ilvl="0">
      <w:start w:val="32"/>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3B51540F"/>
    <w:multiLevelType w:val="multilevel"/>
    <w:tmpl w:val="D31EA264"/>
    <w:name w:val="WW8Num32"/>
    <w:lvl w:ilvl="0">
      <w:start w:val="10"/>
      <w:numFmt w:val="decimal"/>
      <w:lvlText w:val="%1."/>
      <w:lvlJc w:val="left"/>
      <w:pPr>
        <w:tabs>
          <w:tab w:val="num" w:pos="0"/>
        </w:tabs>
        <w:ind w:left="480" w:hanging="480"/>
      </w:pPr>
      <w:rPr>
        <w:rFonts w:hint="default"/>
      </w:rPr>
    </w:lvl>
    <w:lvl w:ilvl="1">
      <w:start w:val="2"/>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40"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3FF67236"/>
    <w:multiLevelType w:val="multilevel"/>
    <w:tmpl w:val="C950938E"/>
    <w:lvl w:ilvl="0">
      <w:start w:val="11"/>
      <w:numFmt w:val="decimal"/>
      <w:lvlText w:val="%1."/>
      <w:lvlJc w:val="left"/>
      <w:pPr>
        <w:ind w:left="645" w:hanging="645"/>
      </w:pPr>
    </w:lvl>
    <w:lvl w:ilvl="1">
      <w:start w:val="3"/>
      <w:numFmt w:val="decimal"/>
      <w:lvlText w:val="%1.%2."/>
      <w:lvlJc w:val="left"/>
      <w:pPr>
        <w:ind w:left="645" w:hanging="64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5" w15:restartNumberingAfterBreak="0">
    <w:nsid w:val="40CB61EB"/>
    <w:multiLevelType w:val="multilevel"/>
    <w:tmpl w:val="6E2E3E16"/>
    <w:lvl w:ilvl="0">
      <w:start w:val="17"/>
      <w:numFmt w:val="decimal"/>
      <w:lvlText w:val="%1"/>
      <w:lvlJc w:val="left"/>
      <w:pPr>
        <w:ind w:left="360" w:hanging="360"/>
      </w:pPr>
      <w:rPr>
        <w:rFonts w:hint="default"/>
        <w:u w:val="none"/>
      </w:rPr>
    </w:lvl>
    <w:lvl w:ilvl="1">
      <w:start w:val="1"/>
      <w:numFmt w:val="none"/>
      <w:lvlText w:val="14.5."/>
      <w:lvlJc w:val="left"/>
      <w:pPr>
        <w:ind w:left="360" w:hanging="133"/>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18B437B"/>
    <w:multiLevelType w:val="multilevel"/>
    <w:tmpl w:val="C13CC9FC"/>
    <w:lvl w:ilvl="0">
      <w:start w:val="1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81872EA"/>
    <w:multiLevelType w:val="multilevel"/>
    <w:tmpl w:val="C7603CC0"/>
    <w:lvl w:ilvl="0">
      <w:start w:val="18"/>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9" w15:restartNumberingAfterBreak="0">
    <w:nsid w:val="4A2D51D2"/>
    <w:multiLevelType w:val="multilevel"/>
    <w:tmpl w:val="8CB201D0"/>
    <w:lvl w:ilvl="0">
      <w:start w:val="9"/>
      <w:numFmt w:val="decimal"/>
      <w:lvlText w:val="%1"/>
      <w:lvlJc w:val="left"/>
      <w:pPr>
        <w:ind w:left="360" w:hanging="360"/>
      </w:pPr>
      <w:rPr>
        <w:rFonts w:hint="default"/>
        <w:u w:val="none"/>
      </w:rPr>
    </w:lvl>
    <w:lvl w:ilvl="1">
      <w:start w:val="1"/>
      <w:numFmt w:val="decimal"/>
      <w:lvlText w:val="%1.%2"/>
      <w:lvlJc w:val="left"/>
      <w:pPr>
        <w:ind w:left="360" w:hanging="133"/>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CE52402"/>
    <w:multiLevelType w:val="hybridMultilevel"/>
    <w:tmpl w:val="B3DEF0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4D3D6938"/>
    <w:multiLevelType w:val="hybridMultilevel"/>
    <w:tmpl w:val="AA96ED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53"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4" w15:restartNumberingAfterBreak="0">
    <w:nsid w:val="51A319CD"/>
    <w:multiLevelType w:val="hybridMultilevel"/>
    <w:tmpl w:val="CD586008"/>
    <w:lvl w:ilvl="0" w:tplc="20F6F5B8">
      <w:start w:val="1"/>
      <w:numFmt w:val="bullet"/>
      <w:pStyle w:val="Odstavec6"/>
      <w:lvlText w:val=""/>
      <w:lvlJc w:val="left"/>
      <w:pPr>
        <w:tabs>
          <w:tab w:val="num" w:pos="227"/>
        </w:tabs>
        <w:ind w:left="567" w:hanging="170"/>
      </w:pPr>
      <w:rPr>
        <w:rFonts w:ascii="Symbol" w:hAnsi="Symbol" w:hint="default"/>
      </w:rPr>
    </w:lvl>
    <w:lvl w:ilvl="1" w:tplc="14B242D8">
      <w:start w:val="1"/>
      <w:numFmt w:val="bullet"/>
      <w:lvlText w:val="o"/>
      <w:lvlJc w:val="left"/>
      <w:pPr>
        <w:tabs>
          <w:tab w:val="num" w:pos="1440"/>
        </w:tabs>
        <w:ind w:left="1440" w:hanging="360"/>
      </w:pPr>
      <w:rPr>
        <w:rFonts w:ascii="Courier New" w:hAnsi="Courier New" w:hint="default"/>
      </w:rPr>
    </w:lvl>
    <w:lvl w:ilvl="2" w:tplc="C1103F26">
      <w:start w:val="1"/>
      <w:numFmt w:val="bullet"/>
      <w:lvlText w:val=""/>
      <w:lvlJc w:val="left"/>
      <w:pPr>
        <w:tabs>
          <w:tab w:val="num" w:pos="2160"/>
        </w:tabs>
        <w:ind w:left="2160" w:hanging="360"/>
      </w:pPr>
      <w:rPr>
        <w:rFonts w:ascii="Wingdings" w:hAnsi="Wingdings" w:hint="default"/>
      </w:rPr>
    </w:lvl>
    <w:lvl w:ilvl="3" w:tplc="F9BA118A">
      <w:start w:val="1"/>
      <w:numFmt w:val="bullet"/>
      <w:lvlText w:val=""/>
      <w:lvlJc w:val="left"/>
      <w:pPr>
        <w:tabs>
          <w:tab w:val="num" w:pos="2880"/>
        </w:tabs>
        <w:ind w:left="2880" w:hanging="360"/>
      </w:pPr>
      <w:rPr>
        <w:rFonts w:ascii="Symbol" w:hAnsi="Symbol" w:hint="default"/>
      </w:rPr>
    </w:lvl>
    <w:lvl w:ilvl="4" w:tplc="3C806CA4">
      <w:start w:val="1"/>
      <w:numFmt w:val="bullet"/>
      <w:lvlText w:val="o"/>
      <w:lvlJc w:val="left"/>
      <w:pPr>
        <w:tabs>
          <w:tab w:val="num" w:pos="3600"/>
        </w:tabs>
        <w:ind w:left="3600" w:hanging="360"/>
      </w:pPr>
      <w:rPr>
        <w:rFonts w:ascii="Courier New" w:hAnsi="Courier New" w:hint="default"/>
      </w:rPr>
    </w:lvl>
    <w:lvl w:ilvl="5" w:tplc="61C056F8">
      <w:start w:val="1"/>
      <w:numFmt w:val="bullet"/>
      <w:lvlText w:val=""/>
      <w:lvlJc w:val="left"/>
      <w:pPr>
        <w:tabs>
          <w:tab w:val="num" w:pos="4320"/>
        </w:tabs>
        <w:ind w:left="4320" w:hanging="360"/>
      </w:pPr>
      <w:rPr>
        <w:rFonts w:ascii="Wingdings" w:hAnsi="Wingdings" w:hint="default"/>
      </w:rPr>
    </w:lvl>
    <w:lvl w:ilvl="6" w:tplc="0444FF9A">
      <w:start w:val="1"/>
      <w:numFmt w:val="bullet"/>
      <w:lvlText w:val=""/>
      <w:lvlJc w:val="left"/>
      <w:pPr>
        <w:tabs>
          <w:tab w:val="num" w:pos="5040"/>
        </w:tabs>
        <w:ind w:left="5040" w:hanging="360"/>
      </w:pPr>
      <w:rPr>
        <w:rFonts w:ascii="Symbol" w:hAnsi="Symbol" w:hint="default"/>
      </w:rPr>
    </w:lvl>
    <w:lvl w:ilvl="7" w:tplc="6C1A9FCA">
      <w:start w:val="1"/>
      <w:numFmt w:val="bullet"/>
      <w:lvlText w:val="o"/>
      <w:lvlJc w:val="left"/>
      <w:pPr>
        <w:tabs>
          <w:tab w:val="num" w:pos="5760"/>
        </w:tabs>
        <w:ind w:left="5760" w:hanging="360"/>
      </w:pPr>
      <w:rPr>
        <w:rFonts w:ascii="Courier New" w:hAnsi="Courier New" w:hint="default"/>
      </w:rPr>
    </w:lvl>
    <w:lvl w:ilvl="8" w:tplc="8892B25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B25554"/>
    <w:multiLevelType w:val="hybridMultilevel"/>
    <w:tmpl w:val="9274F438"/>
    <w:lvl w:ilvl="0" w:tplc="0C07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4260992"/>
    <w:multiLevelType w:val="hybridMultilevel"/>
    <w:tmpl w:val="762CDE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5637322F"/>
    <w:multiLevelType w:val="multilevel"/>
    <w:tmpl w:val="A3A689D2"/>
    <w:lvl w:ilvl="0">
      <w:start w:val="20"/>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4"/>
      <w:numFmt w:val="decimal"/>
      <w:lvlText w:val="%1.%2.%3"/>
      <w:lvlJc w:val="left"/>
      <w:pPr>
        <w:ind w:left="1572" w:hanging="720"/>
      </w:pPr>
      <w:rPr>
        <w:rFonts w:hint="default"/>
        <w:b w:val="0"/>
        <w:sz w:val="22"/>
        <w:szCs w:val="22"/>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9" w15:restartNumberingAfterBreak="0">
    <w:nsid w:val="56814BBF"/>
    <w:multiLevelType w:val="multilevel"/>
    <w:tmpl w:val="5058C442"/>
    <w:lvl w:ilvl="0">
      <w:start w:val="14"/>
      <w:numFmt w:val="decimal"/>
      <w:lvlText w:val="%1"/>
      <w:lvlJc w:val="left"/>
      <w:pPr>
        <w:ind w:left="360" w:hanging="360"/>
      </w:pPr>
      <w:rPr>
        <w:rFonts w:hint="default"/>
        <w:u w:val="none"/>
      </w:rPr>
    </w:lvl>
    <w:lvl w:ilvl="1">
      <w:start w:val="1"/>
      <w:numFmt w:val="decimal"/>
      <w:lvlText w:val="%1.%2"/>
      <w:lvlJc w:val="left"/>
      <w:pPr>
        <w:ind w:left="360" w:hanging="133"/>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8AC7BF9"/>
    <w:multiLevelType w:val="hybridMultilevel"/>
    <w:tmpl w:val="DD1C1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2"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5CF449B1"/>
    <w:multiLevelType w:val="multilevel"/>
    <w:tmpl w:val="9FECC378"/>
    <w:lvl w:ilvl="0">
      <w:start w:val="1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4"/>
      <w:numFmt w:val="decimal"/>
      <w:lvlText w:val="%1.%2.%3"/>
      <w:lvlJc w:val="left"/>
      <w:pPr>
        <w:ind w:left="1572" w:hanging="720"/>
      </w:pPr>
      <w:rPr>
        <w:rFonts w:hint="default"/>
        <w:b w:val="0"/>
        <w:sz w:val="22"/>
        <w:szCs w:val="22"/>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4"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11A7AB5"/>
    <w:multiLevelType w:val="hybridMultilevel"/>
    <w:tmpl w:val="47C840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69907B1A"/>
    <w:multiLevelType w:val="multilevel"/>
    <w:tmpl w:val="444813C8"/>
    <w:lvl w:ilvl="0">
      <w:start w:val="16"/>
      <w:numFmt w:val="decimal"/>
      <w:lvlText w:val="%1."/>
      <w:lvlJc w:val="left"/>
      <w:pPr>
        <w:ind w:left="1440" w:hanging="360"/>
      </w:pPr>
      <w:rPr>
        <w:rFonts w:ascii="Times New Roman" w:eastAsia="Times New Roman" w:hAnsi="Times New Roman" w:cs="Times New Roman" w:hint="default"/>
        <w:b/>
        <w:sz w:val="22"/>
        <w:szCs w:val="28"/>
      </w:rPr>
    </w:lvl>
    <w:lvl w:ilvl="1">
      <w:start w:val="1"/>
      <w:numFmt w:val="decimal"/>
      <w:isLgl/>
      <w:lvlText w:val="%1.%2."/>
      <w:lvlJc w:val="left"/>
      <w:pPr>
        <w:ind w:left="862" w:hanging="720"/>
      </w:pPr>
      <w:rPr>
        <w:rFonts w:ascii="Times New Roman" w:hAnsi="Times New Roman" w:cs="Times New Roman" w:hint="default"/>
        <w:b w:val="0"/>
        <w:i w:val="0"/>
        <w:color w:val="000000"/>
        <w:sz w:val="22"/>
        <w:szCs w:val="24"/>
      </w:rPr>
    </w:lvl>
    <w:lvl w:ilvl="2">
      <w:start w:val="1"/>
      <w:numFmt w:val="decimal"/>
      <w:isLgl/>
      <w:lvlText w:val="%1.%2.%3."/>
      <w:lvlJc w:val="left"/>
      <w:pPr>
        <w:ind w:left="2073" w:hanging="1080"/>
      </w:pPr>
      <w:rPr>
        <w:rFonts w:hint="default"/>
        <w:b w:val="0"/>
        <w:i w:val="0"/>
        <w:color w:val="00000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68"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1F22A94"/>
    <w:multiLevelType w:val="hybridMultilevel"/>
    <w:tmpl w:val="064E435A"/>
    <w:lvl w:ilvl="0" w:tplc="3800B246">
      <w:start w:val="1"/>
      <w:numFmt w:val="lowerLetter"/>
      <w:pStyle w:val="Odstavec4B"/>
      <w:lvlText w:val="%1)"/>
      <w:lvlJc w:val="left"/>
      <w:pPr>
        <w:tabs>
          <w:tab w:val="num" w:pos="2061"/>
        </w:tabs>
        <w:ind w:left="2061"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1" w15:restartNumberingAfterBreak="0">
    <w:nsid w:val="73734DBB"/>
    <w:multiLevelType w:val="hybridMultilevel"/>
    <w:tmpl w:val="A5E6D1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83D1ABE"/>
    <w:multiLevelType w:val="hybridMultilevel"/>
    <w:tmpl w:val="D7F09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AC0586B"/>
    <w:multiLevelType w:val="hybridMultilevel"/>
    <w:tmpl w:val="F53A7B56"/>
    <w:lvl w:ilvl="0" w:tplc="022A6A6A">
      <w:start w:val="1"/>
      <w:numFmt w:val="lowerLetter"/>
      <w:pStyle w:val="Nadpis10"/>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7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7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7"/>
  </w:num>
  <w:num w:numId="2">
    <w:abstractNumId w:val="66"/>
  </w:num>
  <w:num w:numId="3">
    <w:abstractNumId w:val="52"/>
  </w:num>
  <w:num w:numId="4">
    <w:abstractNumId w:val="69"/>
  </w:num>
  <w:num w:numId="5">
    <w:abstractNumId w:val="75"/>
  </w:num>
  <w:num w:numId="6">
    <w:abstractNumId w:val="42"/>
  </w:num>
  <w:num w:numId="7">
    <w:abstractNumId w:val="46"/>
  </w:num>
  <w:num w:numId="8">
    <w:abstractNumId w:val="64"/>
  </w:num>
  <w:num w:numId="9">
    <w:abstractNumId w:val="47"/>
  </w:num>
  <w:num w:numId="10">
    <w:abstractNumId w:val="32"/>
  </w:num>
  <w:num w:numId="11">
    <w:abstractNumId w:val="77"/>
  </w:num>
  <w:num w:numId="12">
    <w:abstractNumId w:val="48"/>
  </w:num>
  <w:num w:numId="13">
    <w:abstractNumId w:val="21"/>
  </w:num>
  <w:num w:numId="14">
    <w:abstractNumId w:val="31"/>
  </w:num>
  <w:num w:numId="15">
    <w:abstractNumId w:val="49"/>
  </w:num>
  <w:num w:numId="16">
    <w:abstractNumId w:val="59"/>
  </w:num>
  <w:num w:numId="17">
    <w:abstractNumId w:val="4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54"/>
  </w:num>
  <w:num w:numId="34">
    <w:abstractNumId w:val="70"/>
    <w:lvlOverride w:ilvl="0">
      <w:startOverride w:val="1"/>
    </w:lvlOverride>
  </w:num>
  <w:num w:numId="35">
    <w:abstractNumId w:val="74"/>
  </w:num>
  <w:num w:numId="36">
    <w:abstractNumId w:val="53"/>
  </w:num>
  <w:num w:numId="37">
    <w:abstractNumId w:val="16"/>
  </w:num>
  <w:num w:numId="38">
    <w:abstractNumId w:val="35"/>
  </w:num>
  <w:num w:numId="39">
    <w:abstractNumId w:val="30"/>
  </w:num>
  <w:num w:numId="40">
    <w:abstractNumId w:val="57"/>
  </w:num>
  <w:num w:numId="41">
    <w:abstractNumId w:val="34"/>
  </w:num>
  <w:num w:numId="42">
    <w:abstractNumId w:val="28"/>
  </w:num>
  <w:num w:numId="43">
    <w:abstractNumId w:val="25"/>
  </w:num>
  <w:num w:numId="44">
    <w:abstractNumId w:val="40"/>
  </w:num>
  <w:num w:numId="45">
    <w:abstractNumId w:val="18"/>
  </w:num>
  <w:num w:numId="46">
    <w:abstractNumId w:val="73"/>
  </w:num>
  <w:num w:numId="47">
    <w:abstractNumId w:val="62"/>
  </w:num>
  <w:num w:numId="48">
    <w:abstractNumId w:val="27"/>
  </w:num>
  <w:num w:numId="49">
    <w:abstractNumId w:val="41"/>
  </w:num>
  <w:num w:numId="50">
    <w:abstractNumId w:val="29"/>
  </w:num>
  <w:num w:numId="51">
    <w:abstractNumId w:val="17"/>
  </w:num>
  <w:num w:numId="52">
    <w:abstractNumId w:val="68"/>
  </w:num>
  <w:num w:numId="53">
    <w:abstractNumId w:val="61"/>
  </w:num>
  <w:num w:numId="54">
    <w:abstractNumId w:val="44"/>
  </w:num>
  <w:num w:numId="55">
    <w:abstractNumId w:val="24"/>
  </w:num>
  <w:num w:numId="56">
    <w:abstractNumId w:val="38"/>
  </w:num>
  <w:num w:numId="57">
    <w:abstractNumId w:val="13"/>
  </w:num>
  <w:num w:numId="58">
    <w:abstractNumId w:val="15"/>
  </w:num>
  <w:num w:numId="5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num>
  <w:num w:numId="61">
    <w:abstractNumId w:val="63"/>
  </w:num>
  <w:num w:numId="62">
    <w:abstractNumId w:val="58"/>
  </w:num>
  <w:num w:numId="63">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vlina">
    <w15:presenceInfo w15:providerId="None" w15:userId="Pav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1D50"/>
    <w:rsid w:val="00002BB8"/>
    <w:rsid w:val="00005A74"/>
    <w:rsid w:val="000076A6"/>
    <w:rsid w:val="0001056C"/>
    <w:rsid w:val="0001058E"/>
    <w:rsid w:val="000109F3"/>
    <w:rsid w:val="00011CBB"/>
    <w:rsid w:val="00012FDE"/>
    <w:rsid w:val="0001515F"/>
    <w:rsid w:val="000204F5"/>
    <w:rsid w:val="00021535"/>
    <w:rsid w:val="00025304"/>
    <w:rsid w:val="00026A17"/>
    <w:rsid w:val="00027E1F"/>
    <w:rsid w:val="0003159A"/>
    <w:rsid w:val="00031ACA"/>
    <w:rsid w:val="00032B88"/>
    <w:rsid w:val="0003316B"/>
    <w:rsid w:val="000335D2"/>
    <w:rsid w:val="000344F2"/>
    <w:rsid w:val="0003531C"/>
    <w:rsid w:val="000370AC"/>
    <w:rsid w:val="0004175C"/>
    <w:rsid w:val="00046618"/>
    <w:rsid w:val="00050065"/>
    <w:rsid w:val="00050404"/>
    <w:rsid w:val="000519CB"/>
    <w:rsid w:val="000526C4"/>
    <w:rsid w:val="00054298"/>
    <w:rsid w:val="000547C0"/>
    <w:rsid w:val="00054A43"/>
    <w:rsid w:val="00057D93"/>
    <w:rsid w:val="000603A5"/>
    <w:rsid w:val="00060C61"/>
    <w:rsid w:val="00061588"/>
    <w:rsid w:val="0006343E"/>
    <w:rsid w:val="0006476D"/>
    <w:rsid w:val="0006484F"/>
    <w:rsid w:val="000719FF"/>
    <w:rsid w:val="00072430"/>
    <w:rsid w:val="0007372A"/>
    <w:rsid w:val="00074CA8"/>
    <w:rsid w:val="00077815"/>
    <w:rsid w:val="00091E58"/>
    <w:rsid w:val="00092567"/>
    <w:rsid w:val="000929C7"/>
    <w:rsid w:val="000937B4"/>
    <w:rsid w:val="0009390A"/>
    <w:rsid w:val="00093BCF"/>
    <w:rsid w:val="00093BF9"/>
    <w:rsid w:val="0009793C"/>
    <w:rsid w:val="000A1A04"/>
    <w:rsid w:val="000A2381"/>
    <w:rsid w:val="000A2E9E"/>
    <w:rsid w:val="000A423A"/>
    <w:rsid w:val="000A4310"/>
    <w:rsid w:val="000A7190"/>
    <w:rsid w:val="000B005F"/>
    <w:rsid w:val="000B0978"/>
    <w:rsid w:val="000C17F3"/>
    <w:rsid w:val="000C228F"/>
    <w:rsid w:val="000C5C8D"/>
    <w:rsid w:val="000D1CFD"/>
    <w:rsid w:val="000D77D2"/>
    <w:rsid w:val="000E5E5E"/>
    <w:rsid w:val="000E6A88"/>
    <w:rsid w:val="000F1708"/>
    <w:rsid w:val="000F3F01"/>
    <w:rsid w:val="000F4D77"/>
    <w:rsid w:val="00102458"/>
    <w:rsid w:val="00102E64"/>
    <w:rsid w:val="00103D65"/>
    <w:rsid w:val="00104051"/>
    <w:rsid w:val="001046D0"/>
    <w:rsid w:val="001054CC"/>
    <w:rsid w:val="00106A27"/>
    <w:rsid w:val="00106FBB"/>
    <w:rsid w:val="00107262"/>
    <w:rsid w:val="00107337"/>
    <w:rsid w:val="00107CA3"/>
    <w:rsid w:val="00114463"/>
    <w:rsid w:val="00115CB1"/>
    <w:rsid w:val="00122E7B"/>
    <w:rsid w:val="001261FD"/>
    <w:rsid w:val="001322D3"/>
    <w:rsid w:val="001332F9"/>
    <w:rsid w:val="00134D22"/>
    <w:rsid w:val="00136C4B"/>
    <w:rsid w:val="00147BD3"/>
    <w:rsid w:val="0015178B"/>
    <w:rsid w:val="001529CA"/>
    <w:rsid w:val="00163110"/>
    <w:rsid w:val="00165B34"/>
    <w:rsid w:val="0017660B"/>
    <w:rsid w:val="00180B81"/>
    <w:rsid w:val="001815B3"/>
    <w:rsid w:val="001839EC"/>
    <w:rsid w:val="00183D8B"/>
    <w:rsid w:val="001949AA"/>
    <w:rsid w:val="0019702F"/>
    <w:rsid w:val="001A4735"/>
    <w:rsid w:val="001B38DC"/>
    <w:rsid w:val="001B6582"/>
    <w:rsid w:val="001B78AC"/>
    <w:rsid w:val="001C4B97"/>
    <w:rsid w:val="001D07EA"/>
    <w:rsid w:val="001D305A"/>
    <w:rsid w:val="001D3B27"/>
    <w:rsid w:val="001D60B9"/>
    <w:rsid w:val="001E07E9"/>
    <w:rsid w:val="001E228C"/>
    <w:rsid w:val="001E4FE0"/>
    <w:rsid w:val="001E5189"/>
    <w:rsid w:val="001E530A"/>
    <w:rsid w:val="001F0ED9"/>
    <w:rsid w:val="001F1618"/>
    <w:rsid w:val="00200A37"/>
    <w:rsid w:val="00204558"/>
    <w:rsid w:val="0020480E"/>
    <w:rsid w:val="00204A61"/>
    <w:rsid w:val="00206629"/>
    <w:rsid w:val="00214284"/>
    <w:rsid w:val="00215322"/>
    <w:rsid w:val="00225515"/>
    <w:rsid w:val="0023261C"/>
    <w:rsid w:val="0023313B"/>
    <w:rsid w:val="00233B76"/>
    <w:rsid w:val="00234F88"/>
    <w:rsid w:val="00236ED9"/>
    <w:rsid w:val="002405FC"/>
    <w:rsid w:val="00241E80"/>
    <w:rsid w:val="00242560"/>
    <w:rsid w:val="00252D51"/>
    <w:rsid w:val="0026103E"/>
    <w:rsid w:val="00266B20"/>
    <w:rsid w:val="00267C90"/>
    <w:rsid w:val="00267D78"/>
    <w:rsid w:val="00271621"/>
    <w:rsid w:val="00271DF1"/>
    <w:rsid w:val="0028137F"/>
    <w:rsid w:val="002849D6"/>
    <w:rsid w:val="002852F2"/>
    <w:rsid w:val="00286F37"/>
    <w:rsid w:val="002939CF"/>
    <w:rsid w:val="00293FF6"/>
    <w:rsid w:val="002945D6"/>
    <w:rsid w:val="0029537D"/>
    <w:rsid w:val="002A1F61"/>
    <w:rsid w:val="002A47FF"/>
    <w:rsid w:val="002A62DA"/>
    <w:rsid w:val="002B0330"/>
    <w:rsid w:val="002B2ED5"/>
    <w:rsid w:val="002B2F98"/>
    <w:rsid w:val="002B309B"/>
    <w:rsid w:val="002B5B22"/>
    <w:rsid w:val="002B6AF4"/>
    <w:rsid w:val="002C4FA3"/>
    <w:rsid w:val="002C5099"/>
    <w:rsid w:val="002C518C"/>
    <w:rsid w:val="002C619D"/>
    <w:rsid w:val="002D1EE8"/>
    <w:rsid w:val="002D2B79"/>
    <w:rsid w:val="002E092C"/>
    <w:rsid w:val="002E102A"/>
    <w:rsid w:val="002E1FA6"/>
    <w:rsid w:val="002F33E3"/>
    <w:rsid w:val="002F6F26"/>
    <w:rsid w:val="002F6F5C"/>
    <w:rsid w:val="002F70B5"/>
    <w:rsid w:val="0030005B"/>
    <w:rsid w:val="00300E3E"/>
    <w:rsid w:val="0030260C"/>
    <w:rsid w:val="00304C34"/>
    <w:rsid w:val="00307E4D"/>
    <w:rsid w:val="00310875"/>
    <w:rsid w:val="00313C75"/>
    <w:rsid w:val="00315E01"/>
    <w:rsid w:val="00316CED"/>
    <w:rsid w:val="00321D0B"/>
    <w:rsid w:val="003229C9"/>
    <w:rsid w:val="00323198"/>
    <w:rsid w:val="00323AF0"/>
    <w:rsid w:val="003245C0"/>
    <w:rsid w:val="00327ED6"/>
    <w:rsid w:val="00331879"/>
    <w:rsid w:val="003346F9"/>
    <w:rsid w:val="0033532C"/>
    <w:rsid w:val="00341C80"/>
    <w:rsid w:val="00350037"/>
    <w:rsid w:val="00353120"/>
    <w:rsid w:val="00354067"/>
    <w:rsid w:val="00356BF8"/>
    <w:rsid w:val="003572B6"/>
    <w:rsid w:val="00360CEA"/>
    <w:rsid w:val="003620A3"/>
    <w:rsid w:val="0036410B"/>
    <w:rsid w:val="00370EF3"/>
    <w:rsid w:val="003719B3"/>
    <w:rsid w:val="00372294"/>
    <w:rsid w:val="0037379A"/>
    <w:rsid w:val="00374228"/>
    <w:rsid w:val="00377827"/>
    <w:rsid w:val="0038700A"/>
    <w:rsid w:val="003903A5"/>
    <w:rsid w:val="00390DA0"/>
    <w:rsid w:val="00393BCB"/>
    <w:rsid w:val="0039511B"/>
    <w:rsid w:val="00396087"/>
    <w:rsid w:val="00397B9F"/>
    <w:rsid w:val="003A35BD"/>
    <w:rsid w:val="003A5379"/>
    <w:rsid w:val="003A574B"/>
    <w:rsid w:val="003A6D8D"/>
    <w:rsid w:val="003B06B7"/>
    <w:rsid w:val="003B2DAF"/>
    <w:rsid w:val="003B6FFA"/>
    <w:rsid w:val="003B75EC"/>
    <w:rsid w:val="003C1604"/>
    <w:rsid w:val="003C2ADD"/>
    <w:rsid w:val="003C365D"/>
    <w:rsid w:val="003C3DA1"/>
    <w:rsid w:val="003C550C"/>
    <w:rsid w:val="003C7687"/>
    <w:rsid w:val="003D19B0"/>
    <w:rsid w:val="003D39F3"/>
    <w:rsid w:val="003D5FA8"/>
    <w:rsid w:val="003D74A9"/>
    <w:rsid w:val="003E09FE"/>
    <w:rsid w:val="003E1207"/>
    <w:rsid w:val="003E57A9"/>
    <w:rsid w:val="003E7E36"/>
    <w:rsid w:val="003F0DBD"/>
    <w:rsid w:val="003F1CFA"/>
    <w:rsid w:val="003F28C8"/>
    <w:rsid w:val="003F2971"/>
    <w:rsid w:val="003F70B9"/>
    <w:rsid w:val="003F7BEB"/>
    <w:rsid w:val="00402509"/>
    <w:rsid w:val="00402E5E"/>
    <w:rsid w:val="00403267"/>
    <w:rsid w:val="00403779"/>
    <w:rsid w:val="00410D38"/>
    <w:rsid w:val="00414847"/>
    <w:rsid w:val="00414D03"/>
    <w:rsid w:val="00415263"/>
    <w:rsid w:val="00416DCA"/>
    <w:rsid w:val="00422B33"/>
    <w:rsid w:val="004236E5"/>
    <w:rsid w:val="00424698"/>
    <w:rsid w:val="004258B1"/>
    <w:rsid w:val="00431833"/>
    <w:rsid w:val="0043213B"/>
    <w:rsid w:val="00441C0A"/>
    <w:rsid w:val="00443CAC"/>
    <w:rsid w:val="0044512B"/>
    <w:rsid w:val="00447319"/>
    <w:rsid w:val="00451E75"/>
    <w:rsid w:val="0045229C"/>
    <w:rsid w:val="0045418E"/>
    <w:rsid w:val="004542A1"/>
    <w:rsid w:val="004548DD"/>
    <w:rsid w:val="00455D9A"/>
    <w:rsid w:val="004575BA"/>
    <w:rsid w:val="00460A2B"/>
    <w:rsid w:val="004638F3"/>
    <w:rsid w:val="004646E4"/>
    <w:rsid w:val="004676BB"/>
    <w:rsid w:val="00475757"/>
    <w:rsid w:val="0047606E"/>
    <w:rsid w:val="00477A6D"/>
    <w:rsid w:val="00486BEA"/>
    <w:rsid w:val="004902AE"/>
    <w:rsid w:val="0049459A"/>
    <w:rsid w:val="0049469E"/>
    <w:rsid w:val="004A0D97"/>
    <w:rsid w:val="004A2FB7"/>
    <w:rsid w:val="004A58E3"/>
    <w:rsid w:val="004A68CE"/>
    <w:rsid w:val="004A7EF4"/>
    <w:rsid w:val="004B228C"/>
    <w:rsid w:val="004B4BFE"/>
    <w:rsid w:val="004C0D9B"/>
    <w:rsid w:val="004C2185"/>
    <w:rsid w:val="004C36BD"/>
    <w:rsid w:val="004D275D"/>
    <w:rsid w:val="004D35C8"/>
    <w:rsid w:val="004D7E27"/>
    <w:rsid w:val="004E0464"/>
    <w:rsid w:val="004E4B98"/>
    <w:rsid w:val="004E5F4F"/>
    <w:rsid w:val="004E75FB"/>
    <w:rsid w:val="004F36C7"/>
    <w:rsid w:val="004F4AAD"/>
    <w:rsid w:val="004F51DF"/>
    <w:rsid w:val="004F724C"/>
    <w:rsid w:val="00501C78"/>
    <w:rsid w:val="00506021"/>
    <w:rsid w:val="0050661B"/>
    <w:rsid w:val="00510252"/>
    <w:rsid w:val="00510408"/>
    <w:rsid w:val="005274B9"/>
    <w:rsid w:val="005321B8"/>
    <w:rsid w:val="00533021"/>
    <w:rsid w:val="00536520"/>
    <w:rsid w:val="00536DA5"/>
    <w:rsid w:val="0053794D"/>
    <w:rsid w:val="00537988"/>
    <w:rsid w:val="00542C2F"/>
    <w:rsid w:val="00544B4A"/>
    <w:rsid w:val="005465C7"/>
    <w:rsid w:val="005525D3"/>
    <w:rsid w:val="00552A7F"/>
    <w:rsid w:val="00553251"/>
    <w:rsid w:val="005538B6"/>
    <w:rsid w:val="00554434"/>
    <w:rsid w:val="00555AD2"/>
    <w:rsid w:val="00557828"/>
    <w:rsid w:val="005578D2"/>
    <w:rsid w:val="00561E20"/>
    <w:rsid w:val="0056208D"/>
    <w:rsid w:val="00563AD8"/>
    <w:rsid w:val="00564039"/>
    <w:rsid w:val="00565886"/>
    <w:rsid w:val="00565EBB"/>
    <w:rsid w:val="005674EE"/>
    <w:rsid w:val="00571683"/>
    <w:rsid w:val="00572020"/>
    <w:rsid w:val="00574FB9"/>
    <w:rsid w:val="00576B09"/>
    <w:rsid w:val="00580D8F"/>
    <w:rsid w:val="00582D33"/>
    <w:rsid w:val="0058315A"/>
    <w:rsid w:val="005847B2"/>
    <w:rsid w:val="00584B22"/>
    <w:rsid w:val="00591C3F"/>
    <w:rsid w:val="00592AC8"/>
    <w:rsid w:val="00594434"/>
    <w:rsid w:val="00596716"/>
    <w:rsid w:val="005970F7"/>
    <w:rsid w:val="005A0BDA"/>
    <w:rsid w:val="005A47F9"/>
    <w:rsid w:val="005A5D08"/>
    <w:rsid w:val="005A659D"/>
    <w:rsid w:val="005A7443"/>
    <w:rsid w:val="005B4BCA"/>
    <w:rsid w:val="005D2469"/>
    <w:rsid w:val="005D79E8"/>
    <w:rsid w:val="005D7AD8"/>
    <w:rsid w:val="005E0C40"/>
    <w:rsid w:val="005E219F"/>
    <w:rsid w:val="005E314D"/>
    <w:rsid w:val="005E53F1"/>
    <w:rsid w:val="005F4EC1"/>
    <w:rsid w:val="005F6638"/>
    <w:rsid w:val="005F7562"/>
    <w:rsid w:val="00601724"/>
    <w:rsid w:val="0060274E"/>
    <w:rsid w:val="00603B26"/>
    <w:rsid w:val="00603B98"/>
    <w:rsid w:val="00603ECB"/>
    <w:rsid w:val="006050E8"/>
    <w:rsid w:val="0060774B"/>
    <w:rsid w:val="006102F7"/>
    <w:rsid w:val="00611764"/>
    <w:rsid w:val="00611813"/>
    <w:rsid w:val="006119D9"/>
    <w:rsid w:val="00614245"/>
    <w:rsid w:val="00616D1B"/>
    <w:rsid w:val="006177A6"/>
    <w:rsid w:val="00624ABB"/>
    <w:rsid w:val="0062777B"/>
    <w:rsid w:val="0062780A"/>
    <w:rsid w:val="0063016C"/>
    <w:rsid w:val="0063724D"/>
    <w:rsid w:val="00644B92"/>
    <w:rsid w:val="00646935"/>
    <w:rsid w:val="00647459"/>
    <w:rsid w:val="00651A46"/>
    <w:rsid w:val="006542FD"/>
    <w:rsid w:val="00655F64"/>
    <w:rsid w:val="0065779C"/>
    <w:rsid w:val="00661624"/>
    <w:rsid w:val="006619B0"/>
    <w:rsid w:val="00667941"/>
    <w:rsid w:val="00683BF5"/>
    <w:rsid w:val="00684BD5"/>
    <w:rsid w:val="006866EC"/>
    <w:rsid w:val="006963B6"/>
    <w:rsid w:val="006975F6"/>
    <w:rsid w:val="006A09C7"/>
    <w:rsid w:val="006A4022"/>
    <w:rsid w:val="006A6A64"/>
    <w:rsid w:val="006A6E97"/>
    <w:rsid w:val="006A7270"/>
    <w:rsid w:val="006B07E9"/>
    <w:rsid w:val="006B21FD"/>
    <w:rsid w:val="006B43A6"/>
    <w:rsid w:val="006B45F2"/>
    <w:rsid w:val="006B515C"/>
    <w:rsid w:val="006B7DE8"/>
    <w:rsid w:val="006C4010"/>
    <w:rsid w:val="006D3870"/>
    <w:rsid w:val="006D5942"/>
    <w:rsid w:val="006D6A4B"/>
    <w:rsid w:val="006D77AA"/>
    <w:rsid w:val="006E1B15"/>
    <w:rsid w:val="006E1C29"/>
    <w:rsid w:val="006E49C7"/>
    <w:rsid w:val="006E78E3"/>
    <w:rsid w:val="006F062B"/>
    <w:rsid w:val="006F075E"/>
    <w:rsid w:val="006F0F03"/>
    <w:rsid w:val="006F2AC7"/>
    <w:rsid w:val="006F2FD0"/>
    <w:rsid w:val="006F3DBB"/>
    <w:rsid w:val="006F58CA"/>
    <w:rsid w:val="006F7203"/>
    <w:rsid w:val="006F775F"/>
    <w:rsid w:val="00700902"/>
    <w:rsid w:val="00702D3B"/>
    <w:rsid w:val="00702DAE"/>
    <w:rsid w:val="00704CB1"/>
    <w:rsid w:val="00705E2F"/>
    <w:rsid w:val="00711CB9"/>
    <w:rsid w:val="007145A2"/>
    <w:rsid w:val="0072022B"/>
    <w:rsid w:val="0072342A"/>
    <w:rsid w:val="007257E8"/>
    <w:rsid w:val="007352FE"/>
    <w:rsid w:val="00740009"/>
    <w:rsid w:val="007409C7"/>
    <w:rsid w:val="00743A7F"/>
    <w:rsid w:val="00746933"/>
    <w:rsid w:val="00750F5C"/>
    <w:rsid w:val="00752626"/>
    <w:rsid w:val="007527B1"/>
    <w:rsid w:val="00752CF0"/>
    <w:rsid w:val="0075422F"/>
    <w:rsid w:val="007548AB"/>
    <w:rsid w:val="00754ABB"/>
    <w:rsid w:val="0075510C"/>
    <w:rsid w:val="00755FF5"/>
    <w:rsid w:val="00762F40"/>
    <w:rsid w:val="007674B6"/>
    <w:rsid w:val="00767A32"/>
    <w:rsid w:val="00767D6A"/>
    <w:rsid w:val="00770B26"/>
    <w:rsid w:val="007744A9"/>
    <w:rsid w:val="00774CCA"/>
    <w:rsid w:val="00776569"/>
    <w:rsid w:val="00777226"/>
    <w:rsid w:val="007819E5"/>
    <w:rsid w:val="00783A90"/>
    <w:rsid w:val="00784DC9"/>
    <w:rsid w:val="00785545"/>
    <w:rsid w:val="00785F1E"/>
    <w:rsid w:val="00785F48"/>
    <w:rsid w:val="007875DD"/>
    <w:rsid w:val="00787F59"/>
    <w:rsid w:val="00792D0E"/>
    <w:rsid w:val="00796561"/>
    <w:rsid w:val="007A1E30"/>
    <w:rsid w:val="007A5B00"/>
    <w:rsid w:val="007B00A8"/>
    <w:rsid w:val="007B4A3D"/>
    <w:rsid w:val="007B56FD"/>
    <w:rsid w:val="007C370E"/>
    <w:rsid w:val="007C5655"/>
    <w:rsid w:val="007D1513"/>
    <w:rsid w:val="007D2C9D"/>
    <w:rsid w:val="007D7C1B"/>
    <w:rsid w:val="007E0D10"/>
    <w:rsid w:val="007E0FBF"/>
    <w:rsid w:val="007E140B"/>
    <w:rsid w:val="007E40B1"/>
    <w:rsid w:val="007E4E40"/>
    <w:rsid w:val="007E6570"/>
    <w:rsid w:val="007E7A3C"/>
    <w:rsid w:val="007E7C84"/>
    <w:rsid w:val="007E7FC2"/>
    <w:rsid w:val="007F1C65"/>
    <w:rsid w:val="007F2D02"/>
    <w:rsid w:val="007F60BF"/>
    <w:rsid w:val="008049ED"/>
    <w:rsid w:val="0080737F"/>
    <w:rsid w:val="00807674"/>
    <w:rsid w:val="0080795C"/>
    <w:rsid w:val="00811003"/>
    <w:rsid w:val="00811154"/>
    <w:rsid w:val="00811D88"/>
    <w:rsid w:val="00813F73"/>
    <w:rsid w:val="0082279C"/>
    <w:rsid w:val="00823190"/>
    <w:rsid w:val="00826F4F"/>
    <w:rsid w:val="00826FF1"/>
    <w:rsid w:val="008343C2"/>
    <w:rsid w:val="00836AF0"/>
    <w:rsid w:val="00837108"/>
    <w:rsid w:val="00841476"/>
    <w:rsid w:val="00842B9C"/>
    <w:rsid w:val="00843B24"/>
    <w:rsid w:val="00847E6A"/>
    <w:rsid w:val="00850DB5"/>
    <w:rsid w:val="00860F38"/>
    <w:rsid w:val="00861B57"/>
    <w:rsid w:val="0087096B"/>
    <w:rsid w:val="00872B23"/>
    <w:rsid w:val="008743BA"/>
    <w:rsid w:val="00874F23"/>
    <w:rsid w:val="00874F77"/>
    <w:rsid w:val="00875A93"/>
    <w:rsid w:val="00881CA4"/>
    <w:rsid w:val="008842EB"/>
    <w:rsid w:val="00886954"/>
    <w:rsid w:val="00894ECF"/>
    <w:rsid w:val="008A2872"/>
    <w:rsid w:val="008A44CE"/>
    <w:rsid w:val="008A4E89"/>
    <w:rsid w:val="008A5AAF"/>
    <w:rsid w:val="008B29DC"/>
    <w:rsid w:val="008B42A4"/>
    <w:rsid w:val="008B6E5F"/>
    <w:rsid w:val="008B77AE"/>
    <w:rsid w:val="008B7E59"/>
    <w:rsid w:val="008C4BF3"/>
    <w:rsid w:val="008C64BE"/>
    <w:rsid w:val="008C6539"/>
    <w:rsid w:val="008C6CB8"/>
    <w:rsid w:val="008C72F8"/>
    <w:rsid w:val="008C7428"/>
    <w:rsid w:val="008D0010"/>
    <w:rsid w:val="008D4213"/>
    <w:rsid w:val="008D4C53"/>
    <w:rsid w:val="008D5AAB"/>
    <w:rsid w:val="008E0B00"/>
    <w:rsid w:val="008E1F44"/>
    <w:rsid w:val="008E62CA"/>
    <w:rsid w:val="008F7284"/>
    <w:rsid w:val="00904713"/>
    <w:rsid w:val="00904CD2"/>
    <w:rsid w:val="009061C3"/>
    <w:rsid w:val="00906D83"/>
    <w:rsid w:val="00920A16"/>
    <w:rsid w:val="00920E4F"/>
    <w:rsid w:val="00922ED8"/>
    <w:rsid w:val="0093651E"/>
    <w:rsid w:val="00936CD4"/>
    <w:rsid w:val="00940B67"/>
    <w:rsid w:val="00941F22"/>
    <w:rsid w:val="009432E9"/>
    <w:rsid w:val="009441DC"/>
    <w:rsid w:val="0095199D"/>
    <w:rsid w:val="00952DC7"/>
    <w:rsid w:val="00954F20"/>
    <w:rsid w:val="00956608"/>
    <w:rsid w:val="009618C8"/>
    <w:rsid w:val="009653AE"/>
    <w:rsid w:val="00965428"/>
    <w:rsid w:val="00970278"/>
    <w:rsid w:val="00971182"/>
    <w:rsid w:val="009711FB"/>
    <w:rsid w:val="00975D66"/>
    <w:rsid w:val="00981AE7"/>
    <w:rsid w:val="009834AC"/>
    <w:rsid w:val="00986BAE"/>
    <w:rsid w:val="00992182"/>
    <w:rsid w:val="009928C5"/>
    <w:rsid w:val="00995C28"/>
    <w:rsid w:val="00996E5E"/>
    <w:rsid w:val="009972A8"/>
    <w:rsid w:val="009974D9"/>
    <w:rsid w:val="00997E46"/>
    <w:rsid w:val="009A06A3"/>
    <w:rsid w:val="009A7A15"/>
    <w:rsid w:val="009B0818"/>
    <w:rsid w:val="009B372A"/>
    <w:rsid w:val="009B6AEA"/>
    <w:rsid w:val="009C040F"/>
    <w:rsid w:val="009C1D31"/>
    <w:rsid w:val="009C203E"/>
    <w:rsid w:val="009C43EC"/>
    <w:rsid w:val="009C52E6"/>
    <w:rsid w:val="009D1595"/>
    <w:rsid w:val="009E2471"/>
    <w:rsid w:val="009E33CC"/>
    <w:rsid w:val="009E46AA"/>
    <w:rsid w:val="009E4CAB"/>
    <w:rsid w:val="009E566E"/>
    <w:rsid w:val="009F033D"/>
    <w:rsid w:val="009F0FDA"/>
    <w:rsid w:val="009F154E"/>
    <w:rsid w:val="009F3402"/>
    <w:rsid w:val="009F445D"/>
    <w:rsid w:val="009F450B"/>
    <w:rsid w:val="009F5DC2"/>
    <w:rsid w:val="009F5F5E"/>
    <w:rsid w:val="009F6710"/>
    <w:rsid w:val="009F734E"/>
    <w:rsid w:val="00A00AB1"/>
    <w:rsid w:val="00A00F91"/>
    <w:rsid w:val="00A01F52"/>
    <w:rsid w:val="00A022C3"/>
    <w:rsid w:val="00A05152"/>
    <w:rsid w:val="00A0732C"/>
    <w:rsid w:val="00A103C7"/>
    <w:rsid w:val="00A1189B"/>
    <w:rsid w:val="00A1439D"/>
    <w:rsid w:val="00A16850"/>
    <w:rsid w:val="00A16A32"/>
    <w:rsid w:val="00A17F3E"/>
    <w:rsid w:val="00A2599D"/>
    <w:rsid w:val="00A25DE8"/>
    <w:rsid w:val="00A301A1"/>
    <w:rsid w:val="00A322C9"/>
    <w:rsid w:val="00A32B97"/>
    <w:rsid w:val="00A344E9"/>
    <w:rsid w:val="00A35868"/>
    <w:rsid w:val="00A379E5"/>
    <w:rsid w:val="00A37CBE"/>
    <w:rsid w:val="00A402E6"/>
    <w:rsid w:val="00A408D5"/>
    <w:rsid w:val="00A425A6"/>
    <w:rsid w:val="00A44618"/>
    <w:rsid w:val="00A45E31"/>
    <w:rsid w:val="00A475FD"/>
    <w:rsid w:val="00A47EA2"/>
    <w:rsid w:val="00A51E7B"/>
    <w:rsid w:val="00A57053"/>
    <w:rsid w:val="00A66E08"/>
    <w:rsid w:val="00A67BD5"/>
    <w:rsid w:val="00A67FAB"/>
    <w:rsid w:val="00A7336B"/>
    <w:rsid w:val="00A73905"/>
    <w:rsid w:val="00A74C87"/>
    <w:rsid w:val="00A80B5F"/>
    <w:rsid w:val="00A857E7"/>
    <w:rsid w:val="00A85A86"/>
    <w:rsid w:val="00A85BCC"/>
    <w:rsid w:val="00A8703B"/>
    <w:rsid w:val="00A9286A"/>
    <w:rsid w:val="00A92C6F"/>
    <w:rsid w:val="00A93F9F"/>
    <w:rsid w:val="00A9498A"/>
    <w:rsid w:val="00A94DF1"/>
    <w:rsid w:val="00A96446"/>
    <w:rsid w:val="00AA5D3B"/>
    <w:rsid w:val="00AA68BB"/>
    <w:rsid w:val="00AC0C66"/>
    <w:rsid w:val="00AC0E28"/>
    <w:rsid w:val="00AC217A"/>
    <w:rsid w:val="00AC751F"/>
    <w:rsid w:val="00AD08AC"/>
    <w:rsid w:val="00AD0AA5"/>
    <w:rsid w:val="00AD0E0B"/>
    <w:rsid w:val="00AD3FB5"/>
    <w:rsid w:val="00AE0C1D"/>
    <w:rsid w:val="00AE140E"/>
    <w:rsid w:val="00AE257B"/>
    <w:rsid w:val="00AE5B61"/>
    <w:rsid w:val="00AF2900"/>
    <w:rsid w:val="00AF60A1"/>
    <w:rsid w:val="00B014D0"/>
    <w:rsid w:val="00B021F3"/>
    <w:rsid w:val="00B12675"/>
    <w:rsid w:val="00B13549"/>
    <w:rsid w:val="00B136D8"/>
    <w:rsid w:val="00B15EBB"/>
    <w:rsid w:val="00B17948"/>
    <w:rsid w:val="00B226B6"/>
    <w:rsid w:val="00B32952"/>
    <w:rsid w:val="00B333C1"/>
    <w:rsid w:val="00B36CA1"/>
    <w:rsid w:val="00B3728B"/>
    <w:rsid w:val="00B40EAC"/>
    <w:rsid w:val="00B41DA5"/>
    <w:rsid w:val="00B445A9"/>
    <w:rsid w:val="00B44932"/>
    <w:rsid w:val="00B4539D"/>
    <w:rsid w:val="00B45709"/>
    <w:rsid w:val="00B50003"/>
    <w:rsid w:val="00B5053D"/>
    <w:rsid w:val="00B52721"/>
    <w:rsid w:val="00B52C5B"/>
    <w:rsid w:val="00B52E69"/>
    <w:rsid w:val="00B54FC7"/>
    <w:rsid w:val="00B56872"/>
    <w:rsid w:val="00B5758B"/>
    <w:rsid w:val="00B57FCF"/>
    <w:rsid w:val="00B60E6F"/>
    <w:rsid w:val="00B63135"/>
    <w:rsid w:val="00B6470B"/>
    <w:rsid w:val="00B64C81"/>
    <w:rsid w:val="00B65644"/>
    <w:rsid w:val="00B752F8"/>
    <w:rsid w:val="00B76947"/>
    <w:rsid w:val="00B93188"/>
    <w:rsid w:val="00B93393"/>
    <w:rsid w:val="00BA1E74"/>
    <w:rsid w:val="00BA21BF"/>
    <w:rsid w:val="00BA2200"/>
    <w:rsid w:val="00BA67E5"/>
    <w:rsid w:val="00BB040E"/>
    <w:rsid w:val="00BB04BD"/>
    <w:rsid w:val="00BB4520"/>
    <w:rsid w:val="00BB7BE1"/>
    <w:rsid w:val="00BC4B5E"/>
    <w:rsid w:val="00BC6FD7"/>
    <w:rsid w:val="00BD152E"/>
    <w:rsid w:val="00BD1F1E"/>
    <w:rsid w:val="00BD1FB4"/>
    <w:rsid w:val="00BD4E63"/>
    <w:rsid w:val="00BD4E9A"/>
    <w:rsid w:val="00BD6407"/>
    <w:rsid w:val="00BE3852"/>
    <w:rsid w:val="00BE4BA0"/>
    <w:rsid w:val="00BE6782"/>
    <w:rsid w:val="00BF10B1"/>
    <w:rsid w:val="00BF1AC0"/>
    <w:rsid w:val="00BF1E5B"/>
    <w:rsid w:val="00BF38D1"/>
    <w:rsid w:val="00BF6EC9"/>
    <w:rsid w:val="00C00C99"/>
    <w:rsid w:val="00C00D28"/>
    <w:rsid w:val="00C02D36"/>
    <w:rsid w:val="00C03A3D"/>
    <w:rsid w:val="00C10207"/>
    <w:rsid w:val="00C123CC"/>
    <w:rsid w:val="00C132EC"/>
    <w:rsid w:val="00C157BE"/>
    <w:rsid w:val="00C17060"/>
    <w:rsid w:val="00C211FD"/>
    <w:rsid w:val="00C23F92"/>
    <w:rsid w:val="00C26B49"/>
    <w:rsid w:val="00C273E9"/>
    <w:rsid w:val="00C2783B"/>
    <w:rsid w:val="00C30660"/>
    <w:rsid w:val="00C376A6"/>
    <w:rsid w:val="00C40DE7"/>
    <w:rsid w:val="00C41F6F"/>
    <w:rsid w:val="00C45052"/>
    <w:rsid w:val="00C47189"/>
    <w:rsid w:val="00C50204"/>
    <w:rsid w:val="00C509C8"/>
    <w:rsid w:val="00C50C46"/>
    <w:rsid w:val="00C52BFB"/>
    <w:rsid w:val="00C52DD0"/>
    <w:rsid w:val="00C54B0A"/>
    <w:rsid w:val="00C55C0C"/>
    <w:rsid w:val="00C575F8"/>
    <w:rsid w:val="00C60963"/>
    <w:rsid w:val="00C60A73"/>
    <w:rsid w:val="00C61DA6"/>
    <w:rsid w:val="00C63145"/>
    <w:rsid w:val="00C65FD1"/>
    <w:rsid w:val="00C7248C"/>
    <w:rsid w:val="00C72A3C"/>
    <w:rsid w:val="00C752DF"/>
    <w:rsid w:val="00C80F4C"/>
    <w:rsid w:val="00C81DDE"/>
    <w:rsid w:val="00C824FA"/>
    <w:rsid w:val="00C82E1C"/>
    <w:rsid w:val="00C851BE"/>
    <w:rsid w:val="00C85EAB"/>
    <w:rsid w:val="00C9088F"/>
    <w:rsid w:val="00C92715"/>
    <w:rsid w:val="00C936D3"/>
    <w:rsid w:val="00CA3C8B"/>
    <w:rsid w:val="00CA620B"/>
    <w:rsid w:val="00CB2525"/>
    <w:rsid w:val="00CC4910"/>
    <w:rsid w:val="00CC51CF"/>
    <w:rsid w:val="00CC56DB"/>
    <w:rsid w:val="00CC5EE3"/>
    <w:rsid w:val="00CD1684"/>
    <w:rsid w:val="00CD25EC"/>
    <w:rsid w:val="00CD3C92"/>
    <w:rsid w:val="00CD50C7"/>
    <w:rsid w:val="00CD6958"/>
    <w:rsid w:val="00CD7627"/>
    <w:rsid w:val="00CD7DB3"/>
    <w:rsid w:val="00CE561C"/>
    <w:rsid w:val="00CE65C0"/>
    <w:rsid w:val="00CE7F7D"/>
    <w:rsid w:val="00CF2B10"/>
    <w:rsid w:val="00CF57BA"/>
    <w:rsid w:val="00D006C4"/>
    <w:rsid w:val="00D00F94"/>
    <w:rsid w:val="00D0146C"/>
    <w:rsid w:val="00D0222F"/>
    <w:rsid w:val="00D04ED2"/>
    <w:rsid w:val="00D118A6"/>
    <w:rsid w:val="00D21C84"/>
    <w:rsid w:val="00D221BB"/>
    <w:rsid w:val="00D22353"/>
    <w:rsid w:val="00D25338"/>
    <w:rsid w:val="00D34B81"/>
    <w:rsid w:val="00D43C98"/>
    <w:rsid w:val="00D45349"/>
    <w:rsid w:val="00D51B9E"/>
    <w:rsid w:val="00D538FC"/>
    <w:rsid w:val="00D57D47"/>
    <w:rsid w:val="00D57E7A"/>
    <w:rsid w:val="00D615A0"/>
    <w:rsid w:val="00D70AFC"/>
    <w:rsid w:val="00D70DE4"/>
    <w:rsid w:val="00D71667"/>
    <w:rsid w:val="00D75D27"/>
    <w:rsid w:val="00D800A6"/>
    <w:rsid w:val="00D80343"/>
    <w:rsid w:val="00D8373F"/>
    <w:rsid w:val="00D84917"/>
    <w:rsid w:val="00D873C1"/>
    <w:rsid w:val="00D87FC7"/>
    <w:rsid w:val="00D92CB6"/>
    <w:rsid w:val="00D94000"/>
    <w:rsid w:val="00D943FA"/>
    <w:rsid w:val="00DA14A3"/>
    <w:rsid w:val="00DB0983"/>
    <w:rsid w:val="00DB1558"/>
    <w:rsid w:val="00DB4666"/>
    <w:rsid w:val="00DB5D29"/>
    <w:rsid w:val="00DB625A"/>
    <w:rsid w:val="00DB63C8"/>
    <w:rsid w:val="00DB7037"/>
    <w:rsid w:val="00DC5E1D"/>
    <w:rsid w:val="00DC6B23"/>
    <w:rsid w:val="00DC7319"/>
    <w:rsid w:val="00DC788D"/>
    <w:rsid w:val="00DC7AD9"/>
    <w:rsid w:val="00DC7B12"/>
    <w:rsid w:val="00DD14D8"/>
    <w:rsid w:val="00DE289F"/>
    <w:rsid w:val="00DE381A"/>
    <w:rsid w:val="00DE518B"/>
    <w:rsid w:val="00DE67B9"/>
    <w:rsid w:val="00E0216A"/>
    <w:rsid w:val="00E03ED8"/>
    <w:rsid w:val="00E06671"/>
    <w:rsid w:val="00E10F41"/>
    <w:rsid w:val="00E12D61"/>
    <w:rsid w:val="00E142E4"/>
    <w:rsid w:val="00E24DBD"/>
    <w:rsid w:val="00E24F2C"/>
    <w:rsid w:val="00E31EB9"/>
    <w:rsid w:val="00E36B50"/>
    <w:rsid w:val="00E427B1"/>
    <w:rsid w:val="00E42A06"/>
    <w:rsid w:val="00E42A79"/>
    <w:rsid w:val="00E43758"/>
    <w:rsid w:val="00E44880"/>
    <w:rsid w:val="00E474F1"/>
    <w:rsid w:val="00E50845"/>
    <w:rsid w:val="00E50F11"/>
    <w:rsid w:val="00E535E1"/>
    <w:rsid w:val="00E57C4D"/>
    <w:rsid w:val="00E665B3"/>
    <w:rsid w:val="00E726CE"/>
    <w:rsid w:val="00E73E32"/>
    <w:rsid w:val="00E749FF"/>
    <w:rsid w:val="00E74E8E"/>
    <w:rsid w:val="00E76CFC"/>
    <w:rsid w:val="00E77642"/>
    <w:rsid w:val="00E77F23"/>
    <w:rsid w:val="00E803CB"/>
    <w:rsid w:val="00E82A72"/>
    <w:rsid w:val="00E83DEF"/>
    <w:rsid w:val="00E84411"/>
    <w:rsid w:val="00E860D6"/>
    <w:rsid w:val="00E866BD"/>
    <w:rsid w:val="00E86919"/>
    <w:rsid w:val="00E90356"/>
    <w:rsid w:val="00E90DB3"/>
    <w:rsid w:val="00E90F26"/>
    <w:rsid w:val="00E96BFA"/>
    <w:rsid w:val="00E977EB"/>
    <w:rsid w:val="00EA0EC9"/>
    <w:rsid w:val="00EA45DA"/>
    <w:rsid w:val="00EA6C00"/>
    <w:rsid w:val="00EB0FF3"/>
    <w:rsid w:val="00EB2234"/>
    <w:rsid w:val="00EB4566"/>
    <w:rsid w:val="00EB4C3F"/>
    <w:rsid w:val="00EB7DE0"/>
    <w:rsid w:val="00EC00A5"/>
    <w:rsid w:val="00EC1050"/>
    <w:rsid w:val="00EC203A"/>
    <w:rsid w:val="00EC4387"/>
    <w:rsid w:val="00EC57B1"/>
    <w:rsid w:val="00EC6C9D"/>
    <w:rsid w:val="00ED26D9"/>
    <w:rsid w:val="00ED378C"/>
    <w:rsid w:val="00EE159B"/>
    <w:rsid w:val="00EE1B8F"/>
    <w:rsid w:val="00EE37A1"/>
    <w:rsid w:val="00EE5E31"/>
    <w:rsid w:val="00EE7614"/>
    <w:rsid w:val="00EF1E2D"/>
    <w:rsid w:val="00EF6314"/>
    <w:rsid w:val="00F0070F"/>
    <w:rsid w:val="00F041E4"/>
    <w:rsid w:val="00F0457C"/>
    <w:rsid w:val="00F06513"/>
    <w:rsid w:val="00F114C3"/>
    <w:rsid w:val="00F1338C"/>
    <w:rsid w:val="00F20B4A"/>
    <w:rsid w:val="00F223B8"/>
    <w:rsid w:val="00F22DC3"/>
    <w:rsid w:val="00F2617A"/>
    <w:rsid w:val="00F306D4"/>
    <w:rsid w:val="00F334DF"/>
    <w:rsid w:val="00F357A1"/>
    <w:rsid w:val="00F37F32"/>
    <w:rsid w:val="00F407E8"/>
    <w:rsid w:val="00F43C12"/>
    <w:rsid w:val="00F4434C"/>
    <w:rsid w:val="00F52070"/>
    <w:rsid w:val="00F556F8"/>
    <w:rsid w:val="00F60440"/>
    <w:rsid w:val="00F60BA6"/>
    <w:rsid w:val="00F66253"/>
    <w:rsid w:val="00F6727E"/>
    <w:rsid w:val="00F718D9"/>
    <w:rsid w:val="00F72F06"/>
    <w:rsid w:val="00F731D0"/>
    <w:rsid w:val="00F7722A"/>
    <w:rsid w:val="00F81D80"/>
    <w:rsid w:val="00F83D12"/>
    <w:rsid w:val="00F9495C"/>
    <w:rsid w:val="00F94CF2"/>
    <w:rsid w:val="00FA20EA"/>
    <w:rsid w:val="00FA3E5A"/>
    <w:rsid w:val="00FA3E9C"/>
    <w:rsid w:val="00FB0CF7"/>
    <w:rsid w:val="00FB31D1"/>
    <w:rsid w:val="00FB48F9"/>
    <w:rsid w:val="00FC728F"/>
    <w:rsid w:val="00FC7DE7"/>
    <w:rsid w:val="00FD20E7"/>
    <w:rsid w:val="00FD240E"/>
    <w:rsid w:val="00FD2C6F"/>
    <w:rsid w:val="00FD5F15"/>
    <w:rsid w:val="00FD63F0"/>
    <w:rsid w:val="00FD6DB6"/>
    <w:rsid w:val="00FE2516"/>
    <w:rsid w:val="00FE6573"/>
    <w:rsid w:val="00FF5E41"/>
    <w:rsid w:val="00FF6117"/>
    <w:rsid w:val="00FF6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08E63"/>
  <w15:docId w15:val="{9D94BA3F-9C14-4FC0-B960-A586555B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uiPriority="99"/>
    <w:lsdException w:name="Hyperlink"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20B4A"/>
    <w:pPr>
      <w:tabs>
        <w:tab w:val="left" w:pos="2160"/>
        <w:tab w:val="left" w:pos="2880"/>
        <w:tab w:val="left" w:pos="4500"/>
      </w:tabs>
    </w:pPr>
    <w:rPr>
      <w:rFonts w:ascii="Arial" w:hAnsi="Arial"/>
      <w:lang w:val="sk-SK" w:eastAsia="cs-CZ"/>
    </w:rPr>
  </w:style>
  <w:style w:type="paragraph" w:styleId="Nadpis1">
    <w:name w:val="heading 1"/>
    <w:basedOn w:val="Normlny"/>
    <w:next w:val="Normlny"/>
    <w:link w:val="Nadpis1Char"/>
    <w:uiPriority w:val="9"/>
    <w:qFormat/>
    <w:rsid w:val="00304C34"/>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304C34"/>
    <w:pPr>
      <w:keepNext/>
      <w:numPr>
        <w:numId w:val="3"/>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304C34"/>
    <w:pPr>
      <w:keepNext/>
      <w:numPr>
        <w:numId w:val="2"/>
      </w:numPr>
      <w:outlineLvl w:val="3"/>
    </w:pPr>
    <w:rPr>
      <w:b/>
      <w:bCs/>
      <w:smallCaps/>
      <w:szCs w:val="22"/>
    </w:rPr>
  </w:style>
  <w:style w:type="paragraph" w:styleId="Nadpis5">
    <w:name w:val="heading 5"/>
    <w:basedOn w:val="Normlny"/>
    <w:next w:val="Normlny"/>
    <w:link w:val="Nadpis5Char"/>
    <w:uiPriority w:val="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
    <w:qFormat/>
    <w:rsid w:val="00304C34"/>
    <w:pPr>
      <w:keepNext/>
      <w:tabs>
        <w:tab w:val="clear" w:pos="2160"/>
        <w:tab w:val="clear" w:pos="2880"/>
        <w:tab w:val="clear" w:pos="4500"/>
      </w:tabs>
      <w:spacing w:line="360" w:lineRule="auto"/>
      <w:jc w:val="both"/>
      <w:outlineLvl w:val="6"/>
    </w:pPr>
    <w:rPr>
      <w:b/>
      <w:bCs/>
      <w:noProof/>
      <w:u w:val="single"/>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rPr>
  </w:style>
  <w:style w:type="paragraph" w:styleId="Zkladntext">
    <w:name w:val="Body Text"/>
    <w:basedOn w:val="Normlny"/>
    <w:link w:val="ZkladntextChar"/>
    <w:rsid w:val="00304C34"/>
    <w:pPr>
      <w:tabs>
        <w:tab w:val="clear" w:pos="2160"/>
        <w:tab w:val="clear" w:pos="2880"/>
        <w:tab w:val="clear" w:pos="4500"/>
      </w:tabs>
      <w:jc w:val="both"/>
    </w:pPr>
    <w:rPr>
      <w:noProof/>
    </w:rPr>
  </w:style>
  <w:style w:type="paragraph" w:styleId="Zoznam2">
    <w:name w:val="List 2"/>
    <w:basedOn w:val="Normlny"/>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rPr>
  </w:style>
  <w:style w:type="character" w:styleId="slostrany">
    <w:name w:val="page number"/>
    <w:basedOn w:val="Predvolenpsmoodseku"/>
    <w:uiPriority w:val="99"/>
    <w:rsid w:val="00304C34"/>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uiPriority w:val="9"/>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uiPriority w:val="9"/>
    <w:rsid w:val="006517F6"/>
    <w:rPr>
      <w:rFonts w:ascii="Arial" w:hAnsi="Arial"/>
      <w:b/>
      <w:bCs/>
      <w:smallCaps/>
      <w:szCs w:val="22"/>
      <w:lang w:val="sk-SK" w:eastAsia="cs-CZ"/>
    </w:rPr>
  </w:style>
  <w:style w:type="numbering" w:customStyle="1" w:styleId="tl1">
    <w:name w:val="Štýl1"/>
    <w:rsid w:val="00023B3D"/>
    <w:pPr>
      <w:numPr>
        <w:numId w:val="5"/>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11"/>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lang w:val="sk-SK" w:eastAsia="sk-SK"/>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lang w:val="sk-SK" w:eastAsia="zh-CN"/>
    </w:rPr>
  </w:style>
  <w:style w:type="character" w:styleId="Odkaznakomentr">
    <w:name w:val="annotation reference"/>
    <w:uiPriority w:val="99"/>
    <w:unhideWhenUsed/>
    <w:rsid w:val="00980448"/>
    <w:rPr>
      <w:sz w:val="16"/>
      <w:szCs w:val="16"/>
    </w:rPr>
  </w:style>
  <w:style w:type="paragraph" w:styleId="Predmetkomentra">
    <w:name w:val="annotation subject"/>
    <w:basedOn w:val="Textkomentra"/>
    <w:next w:val="Textkomentra"/>
    <w:link w:val="PredmetkomentraChar"/>
    <w:uiPriority w:val="99"/>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rsid w:val="00980448"/>
    <w:rPr>
      <w:rFonts w:ascii="Arial" w:hAnsi="Arial"/>
      <w:b/>
      <w:bCs/>
      <w:lang w:val="en-GB" w:eastAsia="cs-CZ"/>
    </w:rPr>
  </w:style>
  <w:style w:type="paragraph" w:styleId="Bezriadkovania">
    <w:name w:val="No Spacing"/>
    <w:autoRedefine/>
    <w:uiPriority w:val="1"/>
    <w:qFormat/>
    <w:rsid w:val="00533EBC"/>
    <w:pPr>
      <w:tabs>
        <w:tab w:val="num" w:pos="1324"/>
      </w:tabs>
      <w:ind w:left="567" w:hanging="283"/>
      <w:jc w:val="both"/>
    </w:pPr>
    <w:rPr>
      <w:rFonts w:eastAsia="Calibri"/>
      <w:sz w:val="22"/>
      <w:szCs w:val="22"/>
      <w:lang w:val="sk-SK"/>
    </w:rPr>
  </w:style>
  <w:style w:type="character" w:styleId="PouitHypertextovPrepojenie">
    <w:name w:val="FollowedHyperlink"/>
    <w:basedOn w:val="Predvolenpsmoodseku"/>
    <w:rsid w:val="00826F4F"/>
    <w:rPr>
      <w:color w:val="800080" w:themeColor="followedHyperlink"/>
      <w:u w:val="single"/>
    </w:rPr>
  </w:style>
  <w:style w:type="character" w:customStyle="1" w:styleId="Nadpis11Char">
    <w:name w:val="Nadpis 11 Char"/>
    <w:basedOn w:val="Predvolenpsmoodseku"/>
    <w:link w:val="Nadpis11"/>
    <w:locked/>
    <w:rsid w:val="00922ED8"/>
    <w:rPr>
      <w:b/>
      <w:sz w:val="22"/>
      <w:szCs w:val="22"/>
    </w:rPr>
  </w:style>
  <w:style w:type="paragraph" w:customStyle="1" w:styleId="Nadpis11">
    <w:name w:val="Nadpis 11"/>
    <w:basedOn w:val="Normlnysozarkami"/>
    <w:link w:val="Nadpis11Char"/>
    <w:autoRedefine/>
    <w:qFormat/>
    <w:rsid w:val="00922ED8"/>
    <w:pPr>
      <w:tabs>
        <w:tab w:val="clear" w:pos="2160"/>
        <w:tab w:val="clear" w:pos="2880"/>
        <w:tab w:val="clear" w:pos="4500"/>
      </w:tabs>
      <w:ind w:left="0"/>
      <w:jc w:val="center"/>
    </w:pPr>
    <w:rPr>
      <w:rFonts w:ascii="Times New Roman" w:hAnsi="Times New Roman"/>
      <w:b/>
      <w:sz w:val="22"/>
      <w:szCs w:val="22"/>
      <w:lang w:val="en-US" w:eastAsia="en-US"/>
    </w:rPr>
  </w:style>
  <w:style w:type="paragraph" w:styleId="Normlnysozarkami">
    <w:name w:val="Normal Indent"/>
    <w:basedOn w:val="Normlny"/>
    <w:unhideWhenUsed/>
    <w:rsid w:val="00536520"/>
    <w:pPr>
      <w:ind w:left="708"/>
    </w:pPr>
  </w:style>
  <w:style w:type="character" w:customStyle="1" w:styleId="Nadpis2Char">
    <w:name w:val="Nadpis 2 Char"/>
    <w:basedOn w:val="Predvolenpsmoodseku"/>
    <w:link w:val="Nadpis2"/>
    <w:uiPriority w:val="9"/>
    <w:rsid w:val="00EC1050"/>
    <w:rPr>
      <w:rFonts w:ascii="Arial" w:hAnsi="Arial" w:cs="Arial"/>
      <w:b/>
      <w:bCs/>
      <w:lang w:val="sk-SK" w:eastAsia="cs-CZ"/>
    </w:rPr>
  </w:style>
  <w:style w:type="paragraph" w:customStyle="1" w:styleId="elenco">
    <w:name w:val="elenco"/>
    <w:basedOn w:val="Normlny"/>
    <w:rsid w:val="00CD7627"/>
    <w:pPr>
      <w:tabs>
        <w:tab w:val="clear" w:pos="2160"/>
        <w:tab w:val="clear" w:pos="2880"/>
        <w:tab w:val="clear" w:pos="4500"/>
        <w:tab w:val="left" w:pos="499"/>
      </w:tabs>
      <w:ind w:right="352"/>
      <w:jc w:val="both"/>
    </w:pPr>
    <w:rPr>
      <w:rFonts w:ascii="Times New Roman" w:eastAsiaTheme="minorEastAsia" w:hAnsi="Times New Roman"/>
      <w:sz w:val="22"/>
      <w:szCs w:val="20"/>
      <w:lang w:val="en-GB" w:eastAsia="sk-SK"/>
    </w:rPr>
  </w:style>
  <w:style w:type="table" w:styleId="Mriekatabuky">
    <w:name w:val="Table Grid"/>
    <w:basedOn w:val="Normlnatabuka"/>
    <w:uiPriority w:val="39"/>
    <w:rsid w:val="009E33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redvolenpsmoodseku"/>
    <w:rsid w:val="00704CB1"/>
  </w:style>
  <w:style w:type="character" w:customStyle="1" w:styleId="Zarkazkladnhotextu2Char">
    <w:name w:val="Zarážka základného textu 2 Char"/>
    <w:basedOn w:val="Predvolenpsmoodseku"/>
    <w:link w:val="Zarkazkladnhotextu2"/>
    <w:uiPriority w:val="99"/>
    <w:rsid w:val="00965428"/>
    <w:rPr>
      <w:rFonts w:ascii="Arial" w:hAnsi="Arial"/>
      <w:noProof/>
      <w:lang w:val="sk-SK" w:eastAsia="sk-SK"/>
    </w:rPr>
  </w:style>
  <w:style w:type="character" w:customStyle="1" w:styleId="Zkladntext3Char">
    <w:name w:val="Základný text 3 Char"/>
    <w:basedOn w:val="Predvolenpsmoodseku"/>
    <w:link w:val="Zkladntext3"/>
    <w:rsid w:val="00A8703B"/>
    <w:rPr>
      <w:rFonts w:ascii="Arial" w:hAnsi="Arial"/>
      <w:noProof/>
      <w:color w:val="FF0000"/>
      <w:lang w:val="sk-SK" w:eastAsia="sk-SK"/>
    </w:rPr>
  </w:style>
  <w:style w:type="character" w:customStyle="1" w:styleId="Zmienka1">
    <w:name w:val="Zmienka1"/>
    <w:basedOn w:val="Predvolenpsmoodseku"/>
    <w:uiPriority w:val="99"/>
    <w:semiHidden/>
    <w:unhideWhenUsed/>
    <w:rsid w:val="0019702F"/>
    <w:rPr>
      <w:color w:val="2B579A"/>
      <w:shd w:val="clear" w:color="auto" w:fill="E6E6E6"/>
    </w:rPr>
  </w:style>
  <w:style w:type="character" w:customStyle="1" w:styleId="Zmienka2">
    <w:name w:val="Zmienka2"/>
    <w:basedOn w:val="Predvolenpsmoodseku"/>
    <w:uiPriority w:val="99"/>
    <w:semiHidden/>
    <w:unhideWhenUsed/>
    <w:rsid w:val="008049ED"/>
    <w:rPr>
      <w:color w:val="2B579A"/>
      <w:shd w:val="clear" w:color="auto" w:fill="E6E6E6"/>
    </w:rPr>
  </w:style>
  <w:style w:type="character" w:customStyle="1" w:styleId="Nevyrieenzmienka1">
    <w:name w:val="Nevyriešená zmienka1"/>
    <w:basedOn w:val="Predvolenpsmoodseku"/>
    <w:uiPriority w:val="99"/>
    <w:semiHidden/>
    <w:unhideWhenUsed/>
    <w:rsid w:val="00D04ED2"/>
    <w:rPr>
      <w:color w:val="808080"/>
      <w:shd w:val="clear" w:color="auto" w:fill="E6E6E6"/>
    </w:rPr>
  </w:style>
  <w:style w:type="character" w:customStyle="1" w:styleId="Nadpis1Char">
    <w:name w:val="Nadpis 1 Char"/>
    <w:link w:val="Nadpis1"/>
    <w:uiPriority w:val="9"/>
    <w:locked/>
    <w:rsid w:val="00C23F92"/>
    <w:rPr>
      <w:rFonts w:ascii="Arial" w:hAnsi="Arial" w:cs="Arial"/>
      <w:b/>
      <w:bCs/>
      <w:kern w:val="32"/>
      <w:sz w:val="32"/>
      <w:szCs w:val="32"/>
      <w:lang w:val="sk-SK" w:eastAsia="cs-CZ"/>
    </w:rPr>
  </w:style>
  <w:style w:type="character" w:customStyle="1" w:styleId="Nadpis3Char">
    <w:name w:val="Nadpis 3 Char"/>
    <w:link w:val="Nadpis3"/>
    <w:uiPriority w:val="9"/>
    <w:locked/>
    <w:rsid w:val="00C23F92"/>
    <w:rPr>
      <w:rFonts w:ascii="Arial" w:hAnsi="Arial" w:cs="Arial"/>
      <w:b/>
      <w:bCs/>
      <w:smallCaps/>
      <w:szCs w:val="22"/>
      <w:lang w:val="sk-SK" w:eastAsia="cs-CZ"/>
    </w:rPr>
  </w:style>
  <w:style w:type="character" w:customStyle="1" w:styleId="Nadpis5Char">
    <w:name w:val="Nadpis 5 Char"/>
    <w:link w:val="Nadpis5"/>
    <w:uiPriority w:val="9"/>
    <w:locked/>
    <w:rsid w:val="00C23F92"/>
    <w:rPr>
      <w:rFonts w:ascii="Arial" w:hAnsi="Arial"/>
      <w:b/>
      <w:bCs/>
      <w:noProof/>
      <w:sz w:val="28"/>
      <w:szCs w:val="28"/>
      <w:lang w:val="sk-SK" w:eastAsia="sk-SK"/>
    </w:rPr>
  </w:style>
  <w:style w:type="character" w:customStyle="1" w:styleId="Nadpis6Char">
    <w:name w:val="Nadpis 6 Char"/>
    <w:link w:val="Nadpis6"/>
    <w:uiPriority w:val="9"/>
    <w:locked/>
    <w:rsid w:val="00C23F92"/>
    <w:rPr>
      <w:rFonts w:ascii="Arial" w:hAnsi="Arial"/>
      <w:b/>
      <w:bCs/>
      <w:noProof/>
      <w:lang w:val="sk-SK" w:eastAsia="sk-SK"/>
    </w:rPr>
  </w:style>
  <w:style w:type="character" w:customStyle="1" w:styleId="Nadpis8Char">
    <w:name w:val="Nadpis 8 Char"/>
    <w:link w:val="Nadpis8"/>
    <w:locked/>
    <w:rsid w:val="00C23F92"/>
    <w:rPr>
      <w:rFonts w:ascii="Arial" w:hAnsi="Arial"/>
      <w:noProof/>
      <w:u w:val="single"/>
      <w:lang w:val="sk-SK" w:eastAsia="sk-SK"/>
    </w:rPr>
  </w:style>
  <w:style w:type="character" w:customStyle="1" w:styleId="Nadpis9Char">
    <w:name w:val="Nadpis 9 Char"/>
    <w:link w:val="Nadpis9"/>
    <w:uiPriority w:val="9"/>
    <w:locked/>
    <w:rsid w:val="00C23F92"/>
    <w:rPr>
      <w:rFonts w:ascii="Arial" w:hAnsi="Arial"/>
      <w:b/>
      <w:bCs/>
      <w:noProof/>
      <w:u w:val="single"/>
      <w:lang w:val="sk-SK" w:eastAsia="sk-SK"/>
    </w:rPr>
  </w:style>
  <w:style w:type="paragraph" w:customStyle="1" w:styleId="Sa">
    <w:name w:val="Súťaž"/>
    <w:basedOn w:val="Normlny"/>
    <w:rsid w:val="00C23F92"/>
    <w:pPr>
      <w:tabs>
        <w:tab w:val="clear" w:pos="2160"/>
        <w:tab w:val="clear" w:pos="2880"/>
        <w:tab w:val="clear" w:pos="4500"/>
      </w:tabs>
      <w:ind w:left="397"/>
      <w:jc w:val="center"/>
    </w:pPr>
    <w:rPr>
      <w:rFonts w:ascii="Times New Roman" w:hAnsi="Times New Roman"/>
      <w:b/>
      <w:bCs/>
      <w:sz w:val="36"/>
      <w:szCs w:val="36"/>
      <w:lang w:eastAsia="sk-SK"/>
    </w:rPr>
  </w:style>
  <w:style w:type="paragraph" w:customStyle="1" w:styleId="BalloonText1">
    <w:name w:val="Balloon Text1"/>
    <w:basedOn w:val="Normlny"/>
    <w:semiHidden/>
    <w:rsid w:val="00C23F92"/>
    <w:pPr>
      <w:tabs>
        <w:tab w:val="clear" w:pos="2160"/>
        <w:tab w:val="clear" w:pos="2880"/>
        <w:tab w:val="clear" w:pos="4500"/>
      </w:tabs>
      <w:ind w:left="397"/>
    </w:pPr>
    <w:rPr>
      <w:rFonts w:ascii="Tahoma" w:hAnsi="Tahoma" w:cs="Tahoma"/>
      <w:sz w:val="16"/>
      <w:szCs w:val="16"/>
      <w:lang w:eastAsia="sk-SK"/>
    </w:rPr>
  </w:style>
  <w:style w:type="paragraph" w:customStyle="1" w:styleId="CommentSubject1">
    <w:name w:val="Comment Subject1"/>
    <w:basedOn w:val="Textkomentra"/>
    <w:next w:val="Textkomentra"/>
    <w:semiHidden/>
    <w:rsid w:val="00C23F92"/>
    <w:pPr>
      <w:widowControl/>
      <w:ind w:left="397"/>
    </w:pPr>
    <w:rPr>
      <w:b/>
      <w:bCs/>
      <w:sz w:val="20"/>
      <w:szCs w:val="20"/>
      <w:lang w:val="x-none" w:eastAsia="x-none"/>
    </w:rPr>
  </w:style>
  <w:style w:type="paragraph" w:styleId="Popis">
    <w:name w:val="caption"/>
    <w:basedOn w:val="Normlny"/>
    <w:next w:val="Normlny"/>
    <w:qFormat/>
    <w:rsid w:val="00C23F92"/>
    <w:pPr>
      <w:tabs>
        <w:tab w:val="clear" w:pos="2160"/>
        <w:tab w:val="clear" w:pos="2880"/>
        <w:tab w:val="clear" w:pos="4500"/>
      </w:tabs>
      <w:ind w:left="397"/>
    </w:pPr>
    <w:rPr>
      <w:rFonts w:ascii="Times New Roman" w:hAnsi="Times New Roman"/>
      <w:b/>
      <w:bCs/>
      <w:sz w:val="20"/>
      <w:szCs w:val="20"/>
      <w:lang w:eastAsia="sk-SK"/>
    </w:rPr>
  </w:style>
  <w:style w:type="paragraph" w:styleId="Obsah2">
    <w:name w:val="toc 2"/>
    <w:basedOn w:val="Normlny"/>
    <w:next w:val="Normlny"/>
    <w:autoRedefine/>
    <w:uiPriority w:val="39"/>
    <w:rsid w:val="00C23F92"/>
    <w:pPr>
      <w:tabs>
        <w:tab w:val="clear" w:pos="2160"/>
        <w:tab w:val="clear" w:pos="2880"/>
        <w:tab w:val="clear" w:pos="4500"/>
        <w:tab w:val="right" w:pos="9587"/>
      </w:tabs>
      <w:spacing w:before="20"/>
      <w:ind w:left="425" w:firstLine="1"/>
    </w:pPr>
    <w:rPr>
      <w:rFonts w:ascii="Arial Narrow" w:hAnsi="Arial Narrow" w:cs="Arial Narrow"/>
      <w:b/>
      <w:noProof/>
      <w:sz w:val="20"/>
      <w:szCs w:val="20"/>
      <w:lang w:eastAsia="sk-SK"/>
    </w:rPr>
  </w:style>
  <w:style w:type="paragraph" w:styleId="Obsah3">
    <w:name w:val="toc 3"/>
    <w:basedOn w:val="Normlny"/>
    <w:next w:val="Normlny"/>
    <w:autoRedefine/>
    <w:uiPriority w:val="39"/>
    <w:rsid w:val="00C23F92"/>
    <w:pPr>
      <w:tabs>
        <w:tab w:val="clear" w:pos="2160"/>
        <w:tab w:val="clear" w:pos="2880"/>
        <w:tab w:val="clear" w:pos="4500"/>
        <w:tab w:val="left" w:pos="993"/>
        <w:tab w:val="right" w:pos="9586"/>
      </w:tabs>
      <w:ind w:left="425"/>
    </w:pPr>
    <w:rPr>
      <w:rFonts w:ascii="Arial Narrow" w:hAnsi="Arial Narrow" w:cs="Arial Narrow"/>
      <w:noProof/>
      <w:sz w:val="20"/>
      <w:szCs w:val="20"/>
      <w:lang w:eastAsia="sk-SK"/>
    </w:rPr>
  </w:style>
  <w:style w:type="paragraph" w:styleId="Obsah1">
    <w:name w:val="toc 1"/>
    <w:basedOn w:val="Normlny"/>
    <w:next w:val="Normlny"/>
    <w:autoRedefine/>
    <w:uiPriority w:val="39"/>
    <w:rsid w:val="00C23F92"/>
    <w:pPr>
      <w:tabs>
        <w:tab w:val="clear" w:pos="2160"/>
        <w:tab w:val="clear" w:pos="2880"/>
        <w:tab w:val="clear" w:pos="4500"/>
        <w:tab w:val="left" w:pos="-2410"/>
        <w:tab w:val="left" w:pos="993"/>
        <w:tab w:val="right" w:pos="9587"/>
      </w:tabs>
      <w:spacing w:before="60"/>
    </w:pPr>
    <w:rPr>
      <w:rFonts w:ascii="Arial Narrow" w:hAnsi="Arial Narrow"/>
      <w:b/>
      <w:caps/>
      <w:noProof/>
      <w:sz w:val="20"/>
      <w:szCs w:val="20"/>
      <w:lang w:eastAsia="sk-SK"/>
    </w:rPr>
  </w:style>
  <w:style w:type="paragraph" w:styleId="Obsah4">
    <w:name w:val="toc 4"/>
    <w:basedOn w:val="Normlny"/>
    <w:next w:val="Normlny"/>
    <w:autoRedefine/>
    <w:semiHidden/>
    <w:rsid w:val="00C23F92"/>
    <w:pPr>
      <w:tabs>
        <w:tab w:val="clear" w:pos="2160"/>
        <w:tab w:val="clear" w:pos="2880"/>
        <w:tab w:val="clear" w:pos="4500"/>
        <w:tab w:val="right" w:pos="9586"/>
      </w:tabs>
    </w:pPr>
    <w:rPr>
      <w:rFonts w:ascii="Arial Narrow" w:hAnsi="Arial Narrow" w:cs="Arial Narrow"/>
      <w:noProof/>
      <w:sz w:val="20"/>
      <w:szCs w:val="20"/>
      <w:lang w:eastAsia="sk-SK"/>
    </w:rPr>
  </w:style>
  <w:style w:type="paragraph" w:styleId="Obsah5">
    <w:name w:val="toc 5"/>
    <w:basedOn w:val="Normlny"/>
    <w:next w:val="Normlny"/>
    <w:autoRedefine/>
    <w:semiHidden/>
    <w:rsid w:val="00C23F92"/>
    <w:pPr>
      <w:tabs>
        <w:tab w:val="clear" w:pos="2160"/>
        <w:tab w:val="clear" w:pos="2880"/>
        <w:tab w:val="clear" w:pos="4500"/>
        <w:tab w:val="right" w:pos="9586"/>
      </w:tabs>
    </w:pPr>
    <w:rPr>
      <w:rFonts w:ascii="Arial Narrow" w:hAnsi="Arial Narrow" w:cs="Arial Narrow"/>
      <w:noProof/>
      <w:sz w:val="20"/>
      <w:szCs w:val="20"/>
      <w:lang w:eastAsia="sk-SK"/>
    </w:rPr>
  </w:style>
  <w:style w:type="paragraph" w:styleId="Obsah6">
    <w:name w:val="toc 6"/>
    <w:basedOn w:val="Normlny"/>
    <w:next w:val="Normlny"/>
    <w:autoRedefine/>
    <w:semiHidden/>
    <w:rsid w:val="00C23F92"/>
    <w:pPr>
      <w:tabs>
        <w:tab w:val="clear" w:pos="2160"/>
        <w:tab w:val="clear" w:pos="2880"/>
        <w:tab w:val="clear" w:pos="4500"/>
      </w:tabs>
      <w:ind w:left="1000"/>
    </w:pPr>
    <w:rPr>
      <w:rFonts w:ascii="Times New Roman" w:hAnsi="Times New Roman"/>
      <w:sz w:val="20"/>
      <w:szCs w:val="20"/>
      <w:lang w:eastAsia="sk-SK"/>
    </w:rPr>
  </w:style>
  <w:style w:type="paragraph" w:styleId="Obsah7">
    <w:name w:val="toc 7"/>
    <w:basedOn w:val="Normlny"/>
    <w:next w:val="Normlny"/>
    <w:autoRedefine/>
    <w:semiHidden/>
    <w:rsid w:val="00C23F92"/>
    <w:pPr>
      <w:tabs>
        <w:tab w:val="clear" w:pos="2160"/>
        <w:tab w:val="clear" w:pos="2880"/>
        <w:tab w:val="clear" w:pos="4500"/>
      </w:tabs>
      <w:ind w:left="1200"/>
    </w:pPr>
    <w:rPr>
      <w:rFonts w:ascii="Times New Roman" w:hAnsi="Times New Roman"/>
      <w:sz w:val="20"/>
      <w:szCs w:val="20"/>
      <w:lang w:eastAsia="sk-SK"/>
    </w:rPr>
  </w:style>
  <w:style w:type="paragraph" w:styleId="Obsah8">
    <w:name w:val="toc 8"/>
    <w:basedOn w:val="Normlny"/>
    <w:next w:val="Normlny"/>
    <w:autoRedefine/>
    <w:semiHidden/>
    <w:rsid w:val="00C23F92"/>
    <w:pPr>
      <w:tabs>
        <w:tab w:val="clear" w:pos="2160"/>
        <w:tab w:val="clear" w:pos="2880"/>
        <w:tab w:val="clear" w:pos="4500"/>
      </w:tabs>
      <w:ind w:left="1400"/>
    </w:pPr>
    <w:rPr>
      <w:rFonts w:ascii="Times New Roman" w:hAnsi="Times New Roman"/>
      <w:sz w:val="20"/>
      <w:szCs w:val="20"/>
      <w:lang w:eastAsia="sk-SK"/>
    </w:rPr>
  </w:style>
  <w:style w:type="paragraph" w:styleId="Obsah9">
    <w:name w:val="toc 9"/>
    <w:basedOn w:val="Normlny"/>
    <w:next w:val="Normlny"/>
    <w:autoRedefine/>
    <w:semiHidden/>
    <w:rsid w:val="00C23F92"/>
    <w:pPr>
      <w:tabs>
        <w:tab w:val="clear" w:pos="2160"/>
        <w:tab w:val="clear" w:pos="2880"/>
        <w:tab w:val="clear" w:pos="4500"/>
      </w:tabs>
      <w:ind w:left="1600"/>
    </w:pPr>
    <w:rPr>
      <w:rFonts w:ascii="Times New Roman" w:hAnsi="Times New Roman"/>
      <w:sz w:val="20"/>
      <w:szCs w:val="20"/>
      <w:lang w:eastAsia="sk-SK"/>
    </w:rPr>
  </w:style>
  <w:style w:type="character" w:customStyle="1" w:styleId="CharChar6">
    <w:name w:val="Char Char6"/>
    <w:rsid w:val="00C23F92"/>
    <w:rPr>
      <w:rFonts w:ascii="Arial" w:hAnsi="Arial"/>
      <w:b/>
      <w:caps/>
      <w:lang w:val="sk-SK" w:eastAsia="sk-SK"/>
    </w:rPr>
  </w:style>
  <w:style w:type="paragraph" w:styleId="slovanzoznam4">
    <w:name w:val="List Number 4"/>
    <w:basedOn w:val="slovanzoznam3"/>
    <w:rsid w:val="00C23F92"/>
    <w:pPr>
      <w:numPr>
        <w:ilvl w:val="3"/>
      </w:numPr>
    </w:pPr>
  </w:style>
  <w:style w:type="paragraph" w:customStyle="1" w:styleId="Odstavec5">
    <w:name w:val="Odstavec_5"/>
    <w:basedOn w:val="Normlny"/>
    <w:rsid w:val="00C23F92"/>
    <w:pPr>
      <w:numPr>
        <w:ilvl w:val="2"/>
        <w:numId w:val="32"/>
      </w:numPr>
      <w:tabs>
        <w:tab w:val="clear" w:pos="397"/>
        <w:tab w:val="clear" w:pos="2160"/>
        <w:tab w:val="clear" w:pos="2880"/>
        <w:tab w:val="clear" w:pos="4500"/>
        <w:tab w:val="num" w:pos="1980"/>
      </w:tabs>
      <w:spacing w:before="120" w:after="120"/>
      <w:ind w:left="1980" w:hanging="360"/>
      <w:jc w:val="both"/>
    </w:pPr>
    <w:rPr>
      <w:rFonts w:ascii="Times New Roman" w:hAnsi="Times New Roman"/>
      <w:b/>
      <w:bCs/>
      <w:sz w:val="22"/>
      <w:szCs w:val="22"/>
      <w:lang w:eastAsia="sk-SK"/>
    </w:rPr>
  </w:style>
  <w:style w:type="character" w:customStyle="1" w:styleId="CharChar5">
    <w:name w:val="Char Char5"/>
    <w:rsid w:val="00C23F92"/>
    <w:rPr>
      <w:b/>
      <w:sz w:val="24"/>
      <w:lang w:val="sk-SK" w:eastAsia="sk-SK"/>
    </w:rPr>
  </w:style>
  <w:style w:type="character" w:customStyle="1" w:styleId="CharChar4">
    <w:name w:val="Char Char4"/>
    <w:rsid w:val="00C23F92"/>
    <w:rPr>
      <w:b/>
      <w:sz w:val="22"/>
      <w:lang w:val="sk-SK" w:eastAsia="sk-SK"/>
    </w:rPr>
  </w:style>
  <w:style w:type="character" w:customStyle="1" w:styleId="CharChar3">
    <w:name w:val="Char Char3"/>
    <w:rsid w:val="00C23F92"/>
    <w:rPr>
      <w:sz w:val="22"/>
      <w:lang w:val="sk-SK" w:eastAsia="sk-SK"/>
    </w:rPr>
  </w:style>
  <w:style w:type="paragraph" w:customStyle="1" w:styleId="Odstavec1">
    <w:name w:val="Odstavec_1"/>
    <w:basedOn w:val="Normlny"/>
    <w:rsid w:val="00C23F92"/>
    <w:pPr>
      <w:tabs>
        <w:tab w:val="clear" w:pos="2160"/>
        <w:tab w:val="clear" w:pos="2880"/>
        <w:tab w:val="clear" w:pos="4500"/>
      </w:tabs>
      <w:spacing w:before="240" w:after="120"/>
      <w:ind w:left="397"/>
      <w:jc w:val="both"/>
    </w:pPr>
    <w:rPr>
      <w:rFonts w:ascii="Times New Roman" w:hAnsi="Times New Roman"/>
      <w:sz w:val="22"/>
      <w:szCs w:val="22"/>
      <w:lang w:eastAsia="sk-SK"/>
    </w:rPr>
  </w:style>
  <w:style w:type="paragraph" w:customStyle="1" w:styleId="Odstavec2">
    <w:name w:val="Odstavec_2"/>
    <w:basedOn w:val="Odstavec1"/>
    <w:rsid w:val="00C23F92"/>
    <w:pPr>
      <w:spacing w:before="60" w:after="0"/>
      <w:ind w:left="902"/>
    </w:pPr>
  </w:style>
  <w:style w:type="paragraph" w:customStyle="1" w:styleId="Odstavec3">
    <w:name w:val="Odstavec_3"/>
    <w:basedOn w:val="Odstavec2"/>
    <w:rsid w:val="00C23F92"/>
    <w:pPr>
      <w:spacing w:before="120"/>
      <w:ind w:left="1620"/>
    </w:pPr>
  </w:style>
  <w:style w:type="paragraph" w:customStyle="1" w:styleId="Odstavec6">
    <w:name w:val="Odstavec_6"/>
    <w:basedOn w:val="Normlny"/>
    <w:rsid w:val="00C23F92"/>
    <w:pPr>
      <w:numPr>
        <w:numId w:val="33"/>
      </w:numPr>
      <w:tabs>
        <w:tab w:val="clear" w:pos="227"/>
        <w:tab w:val="clear" w:pos="2160"/>
        <w:tab w:val="clear" w:pos="2880"/>
        <w:tab w:val="clear" w:pos="4500"/>
      </w:tabs>
      <w:spacing w:before="60" w:after="60"/>
      <w:ind w:left="1260" w:hanging="360"/>
      <w:jc w:val="both"/>
    </w:pPr>
    <w:rPr>
      <w:rFonts w:ascii="Times New Roman" w:hAnsi="Times New Roman"/>
      <w:b/>
      <w:bCs/>
      <w:sz w:val="20"/>
      <w:szCs w:val="20"/>
      <w:lang w:eastAsia="sk-SK"/>
    </w:rPr>
  </w:style>
  <w:style w:type="paragraph" w:customStyle="1" w:styleId="Odtsvec4Char">
    <w:name w:val="Odtsvec_4 Char"/>
    <w:basedOn w:val="Normlny"/>
    <w:rsid w:val="00C23F92"/>
    <w:pPr>
      <w:tabs>
        <w:tab w:val="clear" w:pos="2160"/>
        <w:tab w:val="clear" w:pos="2880"/>
        <w:tab w:val="clear" w:pos="4500"/>
        <w:tab w:val="num" w:pos="1701"/>
      </w:tabs>
      <w:ind w:left="1985" w:hanging="284"/>
      <w:jc w:val="both"/>
    </w:pPr>
    <w:rPr>
      <w:rFonts w:ascii="Times New Roman" w:hAnsi="Times New Roman"/>
      <w:sz w:val="22"/>
      <w:szCs w:val="22"/>
      <w:lang w:eastAsia="sk-SK"/>
    </w:rPr>
  </w:style>
  <w:style w:type="character" w:customStyle="1" w:styleId="Odstavec1Char">
    <w:name w:val="Odstavec_1 Char"/>
    <w:rsid w:val="00C23F92"/>
    <w:rPr>
      <w:b/>
      <w:sz w:val="22"/>
      <w:lang w:val="sk-SK" w:eastAsia="sk-SK"/>
    </w:rPr>
  </w:style>
  <w:style w:type="character" w:customStyle="1" w:styleId="Odstavec2Char">
    <w:name w:val="Odstavec_2 Char"/>
    <w:rsid w:val="00C23F92"/>
    <w:rPr>
      <w:sz w:val="22"/>
      <w:lang w:val="sk-SK" w:eastAsia="sk-SK"/>
    </w:rPr>
  </w:style>
  <w:style w:type="character" w:customStyle="1" w:styleId="CharChar2">
    <w:name w:val="Char Char2"/>
    <w:rsid w:val="00C23F92"/>
    <w:rPr>
      <w:b/>
      <w:sz w:val="22"/>
      <w:lang w:val="sk-SK" w:eastAsia="sk-SK"/>
    </w:rPr>
  </w:style>
  <w:style w:type="character" w:customStyle="1" w:styleId="Odstavec3Char">
    <w:name w:val="Odstavec_3 Char"/>
    <w:rsid w:val="00C23F92"/>
    <w:rPr>
      <w:b/>
      <w:sz w:val="22"/>
      <w:lang w:val="sk-SK" w:eastAsia="sk-SK"/>
    </w:rPr>
  </w:style>
  <w:style w:type="character" w:customStyle="1" w:styleId="Titul">
    <w:name w:val="Titul"/>
    <w:rsid w:val="00C23F92"/>
    <w:rPr>
      <w:b/>
      <w:caps/>
      <w:sz w:val="24"/>
    </w:rPr>
  </w:style>
  <w:style w:type="paragraph" w:styleId="slovanzoznam">
    <w:name w:val="List Number"/>
    <w:basedOn w:val="Nadpis2"/>
    <w:autoRedefine/>
    <w:rsid w:val="00C23F92"/>
    <w:pPr>
      <w:keepNext w:val="0"/>
      <w:shd w:val="clear" w:color="auto" w:fill="FFFFFF"/>
      <w:tabs>
        <w:tab w:val="clear" w:pos="576"/>
        <w:tab w:val="clear" w:pos="1260"/>
        <w:tab w:val="clear" w:pos="2160"/>
        <w:tab w:val="clear" w:pos="2880"/>
        <w:tab w:val="clear" w:pos="4500"/>
      </w:tabs>
      <w:spacing w:before="240"/>
      <w:ind w:left="0"/>
      <w:jc w:val="both"/>
    </w:pPr>
    <w:rPr>
      <w:rFonts w:ascii="Arial Narrow" w:hAnsi="Arial Narrow" w:cs="Times New Roman"/>
      <w:caps/>
      <w:smallCaps/>
      <w:sz w:val="22"/>
      <w:szCs w:val="22"/>
      <w:lang w:val="x-none"/>
    </w:rPr>
  </w:style>
  <w:style w:type="paragraph" w:styleId="slovanzoznam2">
    <w:name w:val="List Number 2"/>
    <w:basedOn w:val="Odstavec1"/>
    <w:rsid w:val="00C23F92"/>
    <w:pPr>
      <w:tabs>
        <w:tab w:val="left" w:pos="900"/>
      </w:tabs>
      <w:spacing w:before="60" w:after="0"/>
      <w:ind w:left="0"/>
    </w:pPr>
  </w:style>
  <w:style w:type="character" w:customStyle="1" w:styleId="CharChar1">
    <w:name w:val="Char Char1"/>
    <w:rsid w:val="00C23F92"/>
    <w:rPr>
      <w:b/>
      <w:sz w:val="22"/>
      <w:lang w:val="sk-SK" w:eastAsia="sk-SK"/>
    </w:rPr>
  </w:style>
  <w:style w:type="paragraph" w:styleId="slovanzoznam3">
    <w:name w:val="List Number 3"/>
    <w:basedOn w:val="slovanzoznam2"/>
    <w:rsid w:val="00C23F92"/>
    <w:pPr>
      <w:numPr>
        <w:ilvl w:val="2"/>
      </w:numPr>
      <w:tabs>
        <w:tab w:val="clear" w:pos="900"/>
      </w:tabs>
    </w:pPr>
  </w:style>
  <w:style w:type="character" w:customStyle="1" w:styleId="CharChar">
    <w:name w:val="Char Char"/>
    <w:rsid w:val="00C23F92"/>
    <w:rPr>
      <w:sz w:val="22"/>
      <w:lang w:val="sk-SK" w:eastAsia="sk-SK"/>
    </w:rPr>
  </w:style>
  <w:style w:type="character" w:customStyle="1" w:styleId="Odstavec6Char">
    <w:name w:val="Odstavec_6 Char"/>
    <w:rsid w:val="00C23F92"/>
    <w:rPr>
      <w:b/>
      <w:lang w:val="sk-SK" w:eastAsia="sk-SK"/>
    </w:rPr>
  </w:style>
  <w:style w:type="character" w:customStyle="1" w:styleId="Odstavec5Char">
    <w:name w:val="Odstavec_5 Char"/>
    <w:rsid w:val="00C23F92"/>
    <w:rPr>
      <w:b/>
      <w:sz w:val="22"/>
      <w:lang w:val="sk-SK" w:eastAsia="sk-SK"/>
    </w:rPr>
  </w:style>
  <w:style w:type="paragraph" w:customStyle="1" w:styleId="P">
    <w:name w:val="ČP"/>
    <w:basedOn w:val="Normlny"/>
    <w:rsid w:val="00C23F92"/>
    <w:pPr>
      <w:tabs>
        <w:tab w:val="clear" w:pos="2160"/>
        <w:tab w:val="clear" w:pos="2880"/>
        <w:tab w:val="clear" w:pos="4500"/>
      </w:tabs>
      <w:ind w:left="397"/>
      <w:jc w:val="center"/>
    </w:pPr>
    <w:rPr>
      <w:rFonts w:cs="Arial"/>
      <w:b/>
      <w:bCs/>
      <w:lang w:eastAsia="sk-SK"/>
    </w:rPr>
  </w:style>
  <w:style w:type="paragraph" w:customStyle="1" w:styleId="Odstavec4B">
    <w:name w:val="Odstavec_4B"/>
    <w:rsid w:val="00C23F92"/>
    <w:pPr>
      <w:numPr>
        <w:numId w:val="34"/>
      </w:numPr>
      <w:tabs>
        <w:tab w:val="clear" w:pos="2061"/>
        <w:tab w:val="num" w:pos="1980"/>
      </w:tabs>
      <w:spacing w:before="60" w:after="60"/>
      <w:ind w:left="1980"/>
    </w:pPr>
    <w:rPr>
      <w:sz w:val="22"/>
      <w:szCs w:val="22"/>
      <w:lang w:val="sk-SK" w:eastAsia="sk-SK"/>
    </w:rPr>
  </w:style>
  <w:style w:type="paragraph" w:customStyle="1" w:styleId="Odstavec4A">
    <w:name w:val="Odstavec_4A"/>
    <w:basedOn w:val="Odtsvec4Char"/>
    <w:rsid w:val="00C23F92"/>
    <w:pPr>
      <w:tabs>
        <w:tab w:val="clear" w:pos="1701"/>
        <w:tab w:val="num" w:pos="926"/>
        <w:tab w:val="num" w:pos="1980"/>
      </w:tabs>
      <w:spacing w:before="60" w:after="60"/>
      <w:ind w:left="1980" w:hanging="360"/>
    </w:pPr>
  </w:style>
  <w:style w:type="character" w:customStyle="1" w:styleId="Odtsvec4CharChar">
    <w:name w:val="Odtsvec_4 Char Char"/>
    <w:rsid w:val="00C23F92"/>
    <w:rPr>
      <w:sz w:val="22"/>
      <w:lang w:val="sk-SK" w:eastAsia="sk-SK"/>
    </w:rPr>
  </w:style>
  <w:style w:type="paragraph" w:customStyle="1" w:styleId="lt1">
    <w:name w:val="lt1"/>
    <w:basedOn w:val="Normlny"/>
    <w:rsid w:val="00C23F92"/>
    <w:pPr>
      <w:tabs>
        <w:tab w:val="clear" w:pos="2160"/>
        <w:tab w:val="clear" w:pos="2880"/>
        <w:tab w:val="clear" w:pos="4500"/>
      </w:tabs>
      <w:spacing w:before="100" w:beforeAutospacing="1" w:after="100" w:afterAutospacing="1"/>
    </w:pPr>
    <w:rPr>
      <w:rFonts w:ascii="Times New Roman" w:hAnsi="Times New Roman"/>
      <w:lang w:eastAsia="sk-SK"/>
    </w:rPr>
  </w:style>
  <w:style w:type="paragraph" w:styleId="truktradokumentu">
    <w:name w:val="Document Map"/>
    <w:basedOn w:val="Normlny"/>
    <w:link w:val="truktradokumentuChar"/>
    <w:uiPriority w:val="99"/>
    <w:rsid w:val="00C23F92"/>
    <w:pPr>
      <w:shd w:val="clear" w:color="auto" w:fill="000080"/>
      <w:tabs>
        <w:tab w:val="clear" w:pos="2160"/>
        <w:tab w:val="clear" w:pos="2880"/>
        <w:tab w:val="clear" w:pos="4500"/>
      </w:tabs>
      <w:ind w:left="397"/>
    </w:pPr>
    <w:rPr>
      <w:rFonts w:ascii="Times New Roman" w:hAnsi="Times New Roman"/>
      <w:sz w:val="2"/>
      <w:szCs w:val="20"/>
      <w:lang w:val="x-none" w:eastAsia="x-none"/>
    </w:rPr>
  </w:style>
  <w:style w:type="character" w:customStyle="1" w:styleId="truktradokumentuChar">
    <w:name w:val="Štruktúra dokumentu Char"/>
    <w:basedOn w:val="Predvolenpsmoodseku"/>
    <w:link w:val="truktradokumentu"/>
    <w:uiPriority w:val="99"/>
    <w:rsid w:val="00C23F92"/>
    <w:rPr>
      <w:sz w:val="2"/>
      <w:szCs w:val="20"/>
      <w:shd w:val="clear" w:color="auto" w:fill="000080"/>
      <w:lang w:val="x-none" w:eastAsia="x-none"/>
    </w:rPr>
  </w:style>
  <w:style w:type="paragraph" w:customStyle="1" w:styleId="Referencia">
    <w:name w:val="Referencia"/>
    <w:basedOn w:val="slovanzoznam2"/>
    <w:rsid w:val="00C23F92"/>
  </w:style>
  <w:style w:type="character" w:customStyle="1" w:styleId="ReferenciaChar">
    <w:name w:val="Referencia Char"/>
    <w:rsid w:val="00C23F92"/>
    <w:rPr>
      <w:b/>
      <w:sz w:val="22"/>
      <w:lang w:val="sk-SK" w:eastAsia="sk-SK"/>
    </w:rPr>
  </w:style>
  <w:style w:type="character" w:customStyle="1" w:styleId="TextbublinyChar">
    <w:name w:val="Text bubliny Char"/>
    <w:link w:val="Textbubliny"/>
    <w:uiPriority w:val="99"/>
    <w:semiHidden/>
    <w:locked/>
    <w:rsid w:val="00C23F92"/>
    <w:rPr>
      <w:rFonts w:ascii="Tahoma" w:hAnsi="Tahoma" w:cs="Tahoma"/>
      <w:sz w:val="16"/>
      <w:szCs w:val="16"/>
      <w:lang w:val="sk-SK" w:eastAsia="cs-CZ"/>
    </w:rPr>
  </w:style>
  <w:style w:type="paragraph" w:customStyle="1" w:styleId="CharChar10">
    <w:name w:val="Char Char10"/>
    <w:basedOn w:val="Normlny"/>
    <w:rsid w:val="00C23F92"/>
    <w:pPr>
      <w:tabs>
        <w:tab w:val="clear" w:pos="2160"/>
        <w:tab w:val="clear" w:pos="2880"/>
        <w:tab w:val="clear" w:pos="4500"/>
        <w:tab w:val="num" w:pos="397"/>
      </w:tabs>
      <w:ind w:left="964" w:hanging="567"/>
    </w:pPr>
    <w:rPr>
      <w:rFonts w:ascii="Times New Roman" w:hAnsi="Times New Roman"/>
      <w:sz w:val="20"/>
      <w:szCs w:val="20"/>
      <w:lang w:eastAsia="sk-SK"/>
    </w:rPr>
  </w:style>
  <w:style w:type="paragraph" w:customStyle="1" w:styleId="CharChar9">
    <w:name w:val="Char Char9"/>
    <w:basedOn w:val="Normlny"/>
    <w:rsid w:val="00C23F92"/>
    <w:pPr>
      <w:tabs>
        <w:tab w:val="clear" w:pos="2160"/>
        <w:tab w:val="clear" w:pos="2880"/>
        <w:tab w:val="clear" w:pos="4500"/>
        <w:tab w:val="num" w:pos="4253"/>
      </w:tabs>
      <w:ind w:left="4764" w:hanging="624"/>
    </w:pPr>
    <w:rPr>
      <w:rFonts w:ascii="Times New Roman" w:hAnsi="Times New Roman"/>
      <w:sz w:val="20"/>
      <w:szCs w:val="20"/>
      <w:lang w:eastAsia="sk-SK"/>
    </w:rPr>
  </w:style>
  <w:style w:type="paragraph" w:customStyle="1" w:styleId="Hlavikaobsahu1">
    <w:name w:val="Hlavička obsahu1"/>
    <w:basedOn w:val="Nadpis1"/>
    <w:next w:val="Normlny"/>
    <w:rsid w:val="00C23F92"/>
    <w:pPr>
      <w:keepLines/>
      <w:tabs>
        <w:tab w:val="clear" w:pos="2160"/>
        <w:tab w:val="clear" w:pos="2880"/>
        <w:tab w:val="clear" w:pos="4500"/>
      </w:tabs>
      <w:spacing w:after="0" w:line="276" w:lineRule="auto"/>
      <w:outlineLvl w:val="9"/>
    </w:pPr>
    <w:rPr>
      <w:rFonts w:ascii="Cambria" w:hAnsi="Cambria" w:cs="Cambria"/>
      <w:caps/>
      <w:smallCaps/>
      <w:color w:val="365F91"/>
      <w:kern w:val="0"/>
      <w:sz w:val="28"/>
      <w:szCs w:val="28"/>
      <w:lang w:val="x-none" w:eastAsia="x-none"/>
    </w:rPr>
  </w:style>
  <w:style w:type="paragraph" w:customStyle="1" w:styleId="Nadpis10">
    <w:name w:val="Nadpis 10"/>
    <w:basedOn w:val="Normlny"/>
    <w:rsid w:val="00C23F92"/>
    <w:pPr>
      <w:numPr>
        <w:numId w:val="35"/>
      </w:numPr>
      <w:tabs>
        <w:tab w:val="clear" w:pos="2160"/>
        <w:tab w:val="clear" w:pos="2880"/>
        <w:tab w:val="clear" w:pos="4500"/>
      </w:tabs>
      <w:ind w:left="851" w:hanging="284"/>
      <w:jc w:val="both"/>
    </w:pPr>
    <w:rPr>
      <w:rFonts w:ascii="Arial Narrow" w:hAnsi="Arial Narrow" w:cs="Arial Narrow"/>
      <w:sz w:val="22"/>
      <w:szCs w:val="22"/>
    </w:rPr>
  </w:style>
  <w:style w:type="paragraph" w:customStyle="1" w:styleId="Nadpis12">
    <w:name w:val="Nadpis12"/>
    <w:basedOn w:val="Nadpis11"/>
    <w:link w:val="Nadpis12Char"/>
    <w:autoRedefine/>
    <w:rsid w:val="00C23F92"/>
    <w:pPr>
      <w:numPr>
        <w:ilvl w:val="4"/>
      </w:numPr>
      <w:ind w:left="4176" w:hanging="709"/>
      <w:jc w:val="both"/>
    </w:pPr>
    <w:rPr>
      <w:rFonts w:ascii="Arial Narrow" w:hAnsi="Arial Narrow"/>
      <w:bCs/>
      <w:lang w:val="sk-SK" w:eastAsia="sk-SK"/>
    </w:rPr>
  </w:style>
  <w:style w:type="character" w:customStyle="1" w:styleId="Nadpis12Char">
    <w:name w:val="Nadpis12 Char"/>
    <w:link w:val="Nadpis12"/>
    <w:locked/>
    <w:rsid w:val="00C23F92"/>
    <w:rPr>
      <w:rFonts w:ascii="Arial Narrow" w:hAnsi="Arial Narrow"/>
      <w:b/>
      <w:bCs/>
      <w:sz w:val="22"/>
      <w:szCs w:val="22"/>
      <w:lang w:val="sk-SK" w:eastAsia="sk-SK"/>
    </w:rPr>
  </w:style>
  <w:style w:type="paragraph" w:customStyle="1" w:styleId="Nadpis13">
    <w:name w:val="Nadpis13"/>
    <w:basedOn w:val="Nadpis12"/>
    <w:link w:val="Nadpis13Char"/>
    <w:rsid w:val="00C23F92"/>
    <w:pPr>
      <w:numPr>
        <w:ilvl w:val="5"/>
      </w:numPr>
      <w:ind w:left="851" w:hanging="851"/>
    </w:pPr>
  </w:style>
  <w:style w:type="character" w:customStyle="1" w:styleId="Nadpis13Char">
    <w:name w:val="Nadpis13 Char"/>
    <w:link w:val="Nadpis13"/>
    <w:locked/>
    <w:rsid w:val="00C23F92"/>
    <w:rPr>
      <w:rFonts w:ascii="Arial Narrow" w:hAnsi="Arial Narrow"/>
      <w:b/>
      <w:bCs/>
      <w:sz w:val="22"/>
      <w:szCs w:val="22"/>
      <w:lang w:val="sk-SK" w:eastAsia="sk-SK"/>
    </w:rPr>
  </w:style>
  <w:style w:type="paragraph" w:styleId="Podtitul">
    <w:name w:val="Subtitle"/>
    <w:basedOn w:val="Nadpis7"/>
    <w:next w:val="Normlny"/>
    <w:link w:val="PodtitulChar"/>
    <w:qFormat/>
    <w:rsid w:val="00C23F92"/>
    <w:pPr>
      <w:keepNext w:val="0"/>
      <w:tabs>
        <w:tab w:val="left" w:pos="2268"/>
      </w:tabs>
      <w:spacing w:before="60" w:line="240" w:lineRule="auto"/>
      <w:jc w:val="center"/>
    </w:pPr>
    <w:rPr>
      <w:rFonts w:ascii="Arial Narrow" w:hAnsi="Arial Narrow"/>
      <w:noProof w:val="0"/>
      <w:sz w:val="22"/>
      <w:szCs w:val="22"/>
      <w:u w:val="none"/>
      <w:lang w:val="x-none" w:eastAsia="x-none"/>
    </w:rPr>
  </w:style>
  <w:style w:type="character" w:customStyle="1" w:styleId="PodtitulChar">
    <w:name w:val="Podtitul Char"/>
    <w:basedOn w:val="Predvolenpsmoodseku"/>
    <w:link w:val="Podtitul"/>
    <w:rsid w:val="00C23F92"/>
    <w:rPr>
      <w:rFonts w:ascii="Arial Narrow" w:hAnsi="Arial Narrow"/>
      <w:b/>
      <w:bCs/>
      <w:sz w:val="22"/>
      <w:szCs w:val="22"/>
      <w:lang w:val="x-none" w:eastAsia="x-none"/>
    </w:rPr>
  </w:style>
  <w:style w:type="paragraph" w:customStyle="1" w:styleId="odsek1">
    <w:name w:val="odsek1"/>
    <w:basedOn w:val="Normlny"/>
    <w:autoRedefine/>
    <w:rsid w:val="00C23F92"/>
    <w:pPr>
      <w:tabs>
        <w:tab w:val="clear" w:pos="2160"/>
        <w:tab w:val="clear" w:pos="2880"/>
        <w:tab w:val="clear" w:pos="4500"/>
      </w:tabs>
      <w:spacing w:before="60"/>
      <w:ind w:left="720"/>
      <w:jc w:val="both"/>
    </w:pPr>
    <w:rPr>
      <w:rFonts w:ascii="Times New Roman" w:hAnsi="Times New Roman"/>
      <w:sz w:val="22"/>
      <w:szCs w:val="22"/>
      <w:lang w:eastAsia="sk-SK"/>
    </w:rPr>
  </w:style>
  <w:style w:type="paragraph" w:customStyle="1" w:styleId="Nadpis41">
    <w:name w:val="Nadpis4/1"/>
    <w:basedOn w:val="Nadpis4"/>
    <w:link w:val="Nadpis41Char"/>
    <w:rsid w:val="00C23F92"/>
    <w:pPr>
      <w:keepNext w:val="0"/>
      <w:numPr>
        <w:numId w:val="0"/>
      </w:numPr>
      <w:tabs>
        <w:tab w:val="clear" w:pos="2160"/>
        <w:tab w:val="clear" w:pos="2880"/>
        <w:tab w:val="clear" w:pos="4500"/>
        <w:tab w:val="left" w:pos="2268"/>
      </w:tabs>
      <w:spacing w:before="60"/>
      <w:jc w:val="both"/>
    </w:pPr>
    <w:rPr>
      <w:rFonts w:ascii="Arial Narrow" w:hAnsi="Arial Narrow"/>
      <w:smallCaps w:val="0"/>
      <w:sz w:val="22"/>
      <w:lang w:val="x-none" w:eastAsia="x-none"/>
    </w:rPr>
  </w:style>
  <w:style w:type="character" w:customStyle="1" w:styleId="Nadpis41Char">
    <w:name w:val="Nadpis4/1 Char"/>
    <w:link w:val="Nadpis41"/>
    <w:locked/>
    <w:rsid w:val="00C23F92"/>
    <w:rPr>
      <w:rFonts w:ascii="Arial Narrow" w:hAnsi="Arial Narrow"/>
      <w:b/>
      <w:bCs/>
      <w:sz w:val="22"/>
      <w:szCs w:val="22"/>
      <w:lang w:val="x-none" w:eastAsia="x-none"/>
    </w:rPr>
  </w:style>
  <w:style w:type="paragraph" w:styleId="Revzia">
    <w:name w:val="Revision"/>
    <w:hidden/>
    <w:uiPriority w:val="99"/>
    <w:semiHidden/>
    <w:rsid w:val="00C23F92"/>
    <w:rPr>
      <w:sz w:val="20"/>
      <w:szCs w:val="20"/>
      <w:lang w:val="sk-SK" w:eastAsia="sk-SK"/>
    </w:rPr>
  </w:style>
  <w:style w:type="paragraph" w:customStyle="1" w:styleId="Pododsek">
    <w:name w:val="Pododsek"/>
    <w:basedOn w:val="Zarkazkladnhotextu2"/>
    <w:link w:val="PododsekChar"/>
    <w:qFormat/>
    <w:rsid w:val="00C23F92"/>
    <w:pPr>
      <w:ind w:left="567"/>
    </w:pPr>
    <w:rPr>
      <w:rFonts w:ascii="Arial Narrow" w:hAnsi="Arial Narrow"/>
      <w:noProof w:val="0"/>
      <w:sz w:val="22"/>
      <w:szCs w:val="22"/>
      <w:lang w:val="x-none" w:eastAsia="x-none"/>
    </w:rPr>
  </w:style>
  <w:style w:type="paragraph" w:customStyle="1" w:styleId="tl2">
    <w:name w:val="Štýl2"/>
    <w:basedOn w:val="Nadpis8"/>
    <w:link w:val="tl2Char"/>
    <w:qFormat/>
    <w:rsid w:val="00C23F92"/>
    <w:pPr>
      <w:keepNext w:val="0"/>
      <w:ind w:left="1074" w:hanging="648"/>
    </w:pPr>
    <w:rPr>
      <w:rFonts w:ascii="Arial Narrow" w:hAnsi="Arial Narrow"/>
      <w:lang w:val="x-none" w:eastAsia="x-none"/>
    </w:rPr>
  </w:style>
  <w:style w:type="character" w:customStyle="1" w:styleId="PododsekChar">
    <w:name w:val="Pododsek Char"/>
    <w:link w:val="Pododsek"/>
    <w:rsid w:val="00C23F92"/>
    <w:rPr>
      <w:rFonts w:ascii="Arial Narrow" w:hAnsi="Arial Narrow"/>
      <w:sz w:val="22"/>
      <w:szCs w:val="22"/>
      <w:lang w:val="x-none" w:eastAsia="x-none"/>
    </w:rPr>
  </w:style>
  <w:style w:type="character" w:customStyle="1" w:styleId="tl3Char">
    <w:name w:val="Štýl3 Char"/>
    <w:link w:val="tl3"/>
    <w:locked/>
    <w:rsid w:val="00C23F92"/>
    <w:rPr>
      <w:rFonts w:ascii="Arial Narrow" w:hAnsi="Arial Narrow" w:cs="Arial Narrow"/>
      <w:iCs/>
      <w:sz w:val="22"/>
      <w:szCs w:val="22"/>
    </w:rPr>
  </w:style>
  <w:style w:type="character" w:customStyle="1" w:styleId="tl2Char">
    <w:name w:val="Štýl2 Char"/>
    <w:basedOn w:val="Nadpis8Char"/>
    <w:link w:val="tl2"/>
    <w:rsid w:val="00C23F92"/>
    <w:rPr>
      <w:rFonts w:ascii="Arial Narrow" w:hAnsi="Arial Narrow"/>
      <w:noProof/>
      <w:u w:val="single"/>
      <w:lang w:val="x-none" w:eastAsia="x-none"/>
    </w:rPr>
  </w:style>
  <w:style w:type="paragraph" w:customStyle="1" w:styleId="tl3">
    <w:name w:val="Štýl3"/>
    <w:basedOn w:val="Podtitul"/>
    <w:link w:val="tl3Char"/>
    <w:autoRedefine/>
    <w:qFormat/>
    <w:rsid w:val="00C23F92"/>
    <w:pPr>
      <w:widowControl w:val="0"/>
      <w:autoSpaceDE w:val="0"/>
      <w:autoSpaceDN w:val="0"/>
      <w:adjustRightInd w:val="0"/>
      <w:spacing w:before="120" w:after="60"/>
      <w:ind w:left="567"/>
      <w:jc w:val="right"/>
    </w:pPr>
    <w:rPr>
      <w:rFonts w:cs="Arial Narrow"/>
      <w:b w:val="0"/>
      <w:bCs w:val="0"/>
      <w:iCs/>
      <w:lang w:val="en-US" w:eastAsia="en-US"/>
    </w:rPr>
  </w:style>
  <w:style w:type="character" w:customStyle="1" w:styleId="Horindex">
    <w:name w:val="Hor.index"/>
    <w:rsid w:val="00C23F92"/>
    <w:rPr>
      <w:rFonts w:ascii="Times New Roman" w:hAnsi="Times New Roman" w:cs="Times New Roman" w:hint="default"/>
      <w:sz w:val="24"/>
      <w:vertAlign w:val="superscript"/>
    </w:rPr>
  </w:style>
  <w:style w:type="numbering" w:customStyle="1" w:styleId="Bezzoznamu1">
    <w:name w:val="Bez zoznamu1"/>
    <w:next w:val="Bezzoznamu"/>
    <w:uiPriority w:val="99"/>
    <w:semiHidden/>
    <w:unhideWhenUsed/>
    <w:rsid w:val="00C23F92"/>
  </w:style>
  <w:style w:type="character" w:customStyle="1" w:styleId="Zkladntext2Char">
    <w:name w:val="Základný text 2 Char"/>
    <w:link w:val="Zkladntext2"/>
    <w:uiPriority w:val="99"/>
    <w:rsid w:val="00C23F92"/>
    <w:rPr>
      <w:lang w:val="en-GB" w:eastAsia="sk-SK"/>
    </w:rPr>
  </w:style>
  <w:style w:type="character" w:customStyle="1" w:styleId="Zarkazkladnhotextu3Char">
    <w:name w:val="Zarážka základného textu 3 Char"/>
    <w:link w:val="Zarkazkladnhotextu3"/>
    <w:uiPriority w:val="99"/>
    <w:rsid w:val="00C23F92"/>
    <w:rPr>
      <w:rFonts w:ascii="Arial" w:hAnsi="Arial" w:cs="Arial"/>
      <w:lang w:val="sk-SK" w:eastAsia="cs-CZ"/>
    </w:rPr>
  </w:style>
  <w:style w:type="paragraph" w:customStyle="1" w:styleId="Normln">
    <w:name w:val="Norm‡ln’"/>
    <w:rsid w:val="00C23F92"/>
    <w:pPr>
      <w:overflowPunct w:val="0"/>
      <w:autoSpaceDE w:val="0"/>
      <w:autoSpaceDN w:val="0"/>
      <w:adjustRightInd w:val="0"/>
      <w:textAlignment w:val="baseline"/>
    </w:pPr>
    <w:rPr>
      <w:b/>
      <w:szCs w:val="20"/>
      <w:lang w:eastAsia="sk-SK"/>
    </w:rPr>
  </w:style>
  <w:style w:type="paragraph" w:customStyle="1" w:styleId="Odstavec10">
    <w:name w:val="Odstavec1"/>
    <w:basedOn w:val="Normlny"/>
    <w:rsid w:val="00C23F92"/>
    <w:pPr>
      <w:keepNext/>
      <w:tabs>
        <w:tab w:val="clear" w:pos="2160"/>
        <w:tab w:val="clear" w:pos="2880"/>
        <w:tab w:val="clear" w:pos="4500"/>
      </w:tabs>
      <w:spacing w:before="120" w:after="60"/>
      <w:ind w:left="907" w:hanging="907"/>
      <w:jc w:val="both"/>
    </w:pPr>
    <w:rPr>
      <w:sz w:val="20"/>
      <w:szCs w:val="20"/>
      <w:lang w:val="cs-CZ" w:eastAsia="en-US"/>
    </w:rPr>
  </w:style>
  <w:style w:type="paragraph" w:styleId="Normlnywebov">
    <w:name w:val="Normal (Web)"/>
    <w:basedOn w:val="Normlny"/>
    <w:uiPriority w:val="99"/>
    <w:rsid w:val="00C23F92"/>
    <w:pPr>
      <w:tabs>
        <w:tab w:val="clear" w:pos="2160"/>
        <w:tab w:val="clear" w:pos="2880"/>
        <w:tab w:val="clear" w:pos="4500"/>
      </w:tabs>
      <w:spacing w:before="100" w:beforeAutospacing="1" w:after="100" w:afterAutospacing="1"/>
    </w:pPr>
    <w:rPr>
      <w:rFonts w:ascii="Times New Roman" w:hAnsi="Times New Roman"/>
      <w:lang w:eastAsia="sk-SK"/>
    </w:rPr>
  </w:style>
  <w:style w:type="paragraph" w:customStyle="1" w:styleId="1">
    <w:name w:val="1"/>
    <w:uiPriority w:val="22"/>
    <w:qFormat/>
    <w:rsid w:val="00C23F92"/>
    <w:pPr>
      <w:tabs>
        <w:tab w:val="left" w:pos="2160"/>
        <w:tab w:val="left" w:pos="2880"/>
        <w:tab w:val="left" w:pos="4500"/>
      </w:tabs>
    </w:pPr>
    <w:rPr>
      <w:rFonts w:ascii="Arial" w:hAnsi="Arial"/>
      <w:lang w:val="sk-SK" w:eastAsia="cs-CZ"/>
    </w:rPr>
  </w:style>
  <w:style w:type="paragraph" w:customStyle="1" w:styleId="CharCharCharCharCharCharCharCharCharCharChar">
    <w:name w:val="Char Char Char Char Char Char Char Char Char Char Char"/>
    <w:basedOn w:val="Normlny"/>
    <w:rsid w:val="00C23F92"/>
    <w:pPr>
      <w:tabs>
        <w:tab w:val="clear" w:pos="2160"/>
        <w:tab w:val="clear" w:pos="2880"/>
        <w:tab w:val="clear" w:pos="4500"/>
      </w:tabs>
      <w:spacing w:after="160" w:line="240" w:lineRule="exact"/>
    </w:pPr>
    <w:rPr>
      <w:rFonts w:ascii="Tahoma" w:hAnsi="Tahoma"/>
      <w:sz w:val="20"/>
      <w:szCs w:val="20"/>
      <w:lang w:val="en-US" w:eastAsia="en-US"/>
    </w:rPr>
  </w:style>
  <w:style w:type="paragraph" w:customStyle="1" w:styleId="CharCharCharCharCharChar">
    <w:name w:val="Char Char Char Char Char Char"/>
    <w:basedOn w:val="Normlny"/>
    <w:uiPriority w:val="99"/>
    <w:rsid w:val="00C23F92"/>
    <w:pPr>
      <w:tabs>
        <w:tab w:val="clear" w:pos="2160"/>
        <w:tab w:val="clear" w:pos="2880"/>
        <w:tab w:val="clear" w:pos="4500"/>
      </w:tabs>
      <w:spacing w:after="160" w:line="240" w:lineRule="exact"/>
      <w:jc w:val="both"/>
    </w:pPr>
    <w:rPr>
      <w:rFonts w:ascii="Times New Roman Bold" w:hAnsi="Times New Roman Bold" w:cs="Times New Roman Bold"/>
      <w:sz w:val="22"/>
      <w:szCs w:val="22"/>
      <w:lang w:eastAsia="en-US"/>
    </w:rPr>
  </w:style>
  <w:style w:type="paragraph" w:customStyle="1" w:styleId="Zkladntext21">
    <w:name w:val="Základný text 21"/>
    <w:basedOn w:val="Normlny"/>
    <w:rsid w:val="00C23F92"/>
    <w:pPr>
      <w:widowControl w:val="0"/>
      <w:tabs>
        <w:tab w:val="clear" w:pos="2160"/>
        <w:tab w:val="clear" w:pos="2880"/>
        <w:tab w:val="clear" w:pos="4500"/>
      </w:tabs>
      <w:overflowPunct w:val="0"/>
      <w:autoSpaceDE w:val="0"/>
      <w:autoSpaceDN w:val="0"/>
      <w:adjustRightInd w:val="0"/>
      <w:ind w:left="497"/>
      <w:jc w:val="both"/>
      <w:textAlignment w:val="baseline"/>
    </w:pPr>
    <w:rPr>
      <w:rFonts w:ascii="Times New Roman" w:hAnsi="Times New Roman"/>
      <w:szCs w:val="20"/>
      <w:lang w:eastAsia="sk-SK"/>
    </w:rPr>
  </w:style>
  <w:style w:type="paragraph" w:customStyle="1" w:styleId="mar-top-5">
    <w:name w:val="mar-top-5"/>
    <w:basedOn w:val="Normlny"/>
    <w:rsid w:val="00C23F92"/>
    <w:pPr>
      <w:tabs>
        <w:tab w:val="clear" w:pos="2160"/>
        <w:tab w:val="clear" w:pos="2880"/>
        <w:tab w:val="clear" w:pos="4500"/>
      </w:tabs>
      <w:spacing w:before="100" w:beforeAutospacing="1" w:after="100" w:afterAutospacing="1"/>
    </w:pPr>
    <w:rPr>
      <w:rFonts w:ascii="Times New Roman" w:hAnsi="Times New Roman"/>
      <w:lang w:eastAsia="sk-SK"/>
    </w:rPr>
  </w:style>
  <w:style w:type="paragraph" w:customStyle="1" w:styleId="AOHead1">
    <w:name w:val="AOHead1"/>
    <w:basedOn w:val="Normlny"/>
    <w:next w:val="Normlny"/>
    <w:rsid w:val="00C23F92"/>
    <w:pPr>
      <w:keepNext/>
      <w:numPr>
        <w:numId w:val="36"/>
      </w:numPr>
      <w:tabs>
        <w:tab w:val="clear" w:pos="2160"/>
        <w:tab w:val="clear" w:pos="2880"/>
        <w:tab w:val="clear" w:pos="4500"/>
      </w:tabs>
      <w:spacing w:before="240" w:line="260" w:lineRule="atLeast"/>
      <w:jc w:val="both"/>
      <w:outlineLvl w:val="0"/>
    </w:pPr>
    <w:rPr>
      <w:rFonts w:ascii="Times New Roman" w:eastAsia="SimSun" w:hAnsi="Times New Roman"/>
      <w:b/>
      <w:caps/>
      <w:kern w:val="28"/>
      <w:sz w:val="22"/>
      <w:szCs w:val="22"/>
      <w:lang w:eastAsia="en-US"/>
    </w:rPr>
  </w:style>
  <w:style w:type="paragraph" w:customStyle="1" w:styleId="AOHead2">
    <w:name w:val="AOHead2"/>
    <w:basedOn w:val="Normlny"/>
    <w:next w:val="Normlny"/>
    <w:rsid w:val="00C23F92"/>
    <w:pPr>
      <w:keepNext/>
      <w:numPr>
        <w:ilvl w:val="1"/>
        <w:numId w:val="36"/>
      </w:numPr>
      <w:tabs>
        <w:tab w:val="clear" w:pos="2160"/>
        <w:tab w:val="clear" w:pos="2880"/>
        <w:tab w:val="clear" w:pos="4500"/>
      </w:tabs>
      <w:spacing w:before="240" w:line="260" w:lineRule="atLeast"/>
      <w:jc w:val="both"/>
      <w:outlineLvl w:val="1"/>
    </w:pPr>
    <w:rPr>
      <w:rFonts w:ascii="Times New Roman" w:eastAsia="SimSun" w:hAnsi="Times New Roman"/>
      <w:b/>
      <w:sz w:val="22"/>
      <w:szCs w:val="22"/>
      <w:lang w:eastAsia="en-US"/>
    </w:rPr>
  </w:style>
  <w:style w:type="paragraph" w:customStyle="1" w:styleId="AOHead3">
    <w:name w:val="AOHead3"/>
    <w:basedOn w:val="Normlny"/>
    <w:next w:val="Normlny"/>
    <w:rsid w:val="00C23F92"/>
    <w:pPr>
      <w:numPr>
        <w:ilvl w:val="2"/>
        <w:numId w:val="36"/>
      </w:numPr>
      <w:tabs>
        <w:tab w:val="clear" w:pos="2160"/>
        <w:tab w:val="clear" w:pos="2880"/>
        <w:tab w:val="clear" w:pos="4500"/>
      </w:tabs>
      <w:spacing w:before="240" w:line="260" w:lineRule="atLeast"/>
      <w:jc w:val="both"/>
      <w:outlineLvl w:val="2"/>
    </w:pPr>
    <w:rPr>
      <w:rFonts w:ascii="Times New Roman" w:eastAsia="SimSun" w:hAnsi="Times New Roman"/>
      <w:sz w:val="22"/>
      <w:szCs w:val="22"/>
      <w:lang w:eastAsia="en-US"/>
    </w:rPr>
  </w:style>
  <w:style w:type="paragraph" w:customStyle="1" w:styleId="AOHead4">
    <w:name w:val="AOHead4"/>
    <w:basedOn w:val="Normlny"/>
    <w:next w:val="Normlny"/>
    <w:rsid w:val="00C23F92"/>
    <w:pPr>
      <w:numPr>
        <w:ilvl w:val="3"/>
        <w:numId w:val="36"/>
      </w:numPr>
      <w:tabs>
        <w:tab w:val="clear" w:pos="2880"/>
        <w:tab w:val="clear" w:pos="4500"/>
      </w:tabs>
      <w:spacing w:before="240" w:line="260" w:lineRule="atLeast"/>
      <w:jc w:val="both"/>
      <w:outlineLvl w:val="3"/>
    </w:pPr>
    <w:rPr>
      <w:rFonts w:ascii="Times New Roman" w:eastAsia="SimSun" w:hAnsi="Times New Roman"/>
      <w:sz w:val="22"/>
      <w:szCs w:val="22"/>
      <w:lang w:eastAsia="en-US"/>
    </w:rPr>
  </w:style>
  <w:style w:type="paragraph" w:customStyle="1" w:styleId="AOHead5">
    <w:name w:val="AOHead5"/>
    <w:basedOn w:val="Normlny"/>
    <w:next w:val="Normlny"/>
    <w:rsid w:val="00C23F92"/>
    <w:pPr>
      <w:numPr>
        <w:ilvl w:val="4"/>
        <w:numId w:val="36"/>
      </w:numPr>
      <w:tabs>
        <w:tab w:val="clear" w:pos="2160"/>
        <w:tab w:val="clear" w:pos="4500"/>
      </w:tabs>
      <w:spacing w:before="240" w:line="260" w:lineRule="atLeast"/>
      <w:jc w:val="both"/>
      <w:outlineLvl w:val="4"/>
    </w:pPr>
    <w:rPr>
      <w:rFonts w:ascii="Times New Roman" w:eastAsia="SimSun" w:hAnsi="Times New Roman"/>
      <w:sz w:val="22"/>
      <w:szCs w:val="22"/>
      <w:lang w:eastAsia="en-US"/>
    </w:rPr>
  </w:style>
  <w:style w:type="paragraph" w:customStyle="1" w:styleId="AOHead6">
    <w:name w:val="AOHead6"/>
    <w:basedOn w:val="Normlny"/>
    <w:next w:val="Normlny"/>
    <w:rsid w:val="00C23F92"/>
    <w:pPr>
      <w:numPr>
        <w:ilvl w:val="5"/>
        <w:numId w:val="36"/>
      </w:numPr>
      <w:tabs>
        <w:tab w:val="clear" w:pos="2160"/>
        <w:tab w:val="clear" w:pos="2880"/>
        <w:tab w:val="clear" w:pos="4500"/>
      </w:tabs>
      <w:spacing w:before="240" w:line="260" w:lineRule="atLeast"/>
      <w:jc w:val="both"/>
      <w:outlineLvl w:val="5"/>
    </w:pPr>
    <w:rPr>
      <w:rFonts w:ascii="Times New Roman" w:eastAsia="SimSun" w:hAnsi="Times New Roman"/>
      <w:sz w:val="22"/>
      <w:szCs w:val="22"/>
      <w:lang w:eastAsia="en-US"/>
    </w:rPr>
  </w:style>
  <w:style w:type="paragraph" w:styleId="Textvysvetlivky">
    <w:name w:val="endnote text"/>
    <w:basedOn w:val="Normlny"/>
    <w:link w:val="TextvysvetlivkyChar"/>
    <w:uiPriority w:val="99"/>
    <w:rsid w:val="00C23F92"/>
    <w:pPr>
      <w:tabs>
        <w:tab w:val="clear" w:pos="2160"/>
        <w:tab w:val="clear" w:pos="2880"/>
        <w:tab w:val="clear" w:pos="4500"/>
      </w:tabs>
    </w:pPr>
    <w:rPr>
      <w:rFonts w:ascii="Times New Roman" w:hAnsi="Times New Roman"/>
      <w:szCs w:val="20"/>
      <w:lang w:val="x-none" w:eastAsia="x-none"/>
    </w:rPr>
  </w:style>
  <w:style w:type="character" w:customStyle="1" w:styleId="TextvysvetlivkyChar">
    <w:name w:val="Text vysvetlivky Char"/>
    <w:basedOn w:val="Predvolenpsmoodseku"/>
    <w:link w:val="Textvysvetlivky"/>
    <w:uiPriority w:val="99"/>
    <w:rsid w:val="00C23F92"/>
    <w:rPr>
      <w:szCs w:val="20"/>
      <w:lang w:val="x-none" w:eastAsia="x-none"/>
    </w:rPr>
  </w:style>
  <w:style w:type="paragraph" w:styleId="Textpoznmkypodiarou">
    <w:name w:val="footnote text"/>
    <w:basedOn w:val="Normlny"/>
    <w:link w:val="TextpoznmkypodiarouChar"/>
    <w:uiPriority w:val="99"/>
    <w:unhideWhenUsed/>
    <w:rsid w:val="00C23F92"/>
    <w:pPr>
      <w:tabs>
        <w:tab w:val="clear" w:pos="2160"/>
        <w:tab w:val="clear" w:pos="2880"/>
        <w:tab w:val="clear" w:pos="4500"/>
      </w:tabs>
    </w:pPr>
    <w:rPr>
      <w:rFonts w:ascii="Times New Roman" w:hAnsi="Times New Roman"/>
      <w:sz w:val="20"/>
      <w:szCs w:val="20"/>
      <w:lang w:eastAsia="en-US"/>
    </w:rPr>
  </w:style>
  <w:style w:type="character" w:customStyle="1" w:styleId="TextpoznmkypodiarouChar">
    <w:name w:val="Text poznámky pod čiarou Char"/>
    <w:basedOn w:val="Predvolenpsmoodseku"/>
    <w:link w:val="Textpoznmkypodiarou"/>
    <w:uiPriority w:val="99"/>
    <w:rsid w:val="00C23F92"/>
    <w:rPr>
      <w:sz w:val="20"/>
      <w:szCs w:val="20"/>
      <w:lang w:val="sk-SK"/>
    </w:rPr>
  </w:style>
  <w:style w:type="character" w:styleId="Odkaznapoznmkupodiarou">
    <w:name w:val="footnote reference"/>
    <w:uiPriority w:val="99"/>
    <w:unhideWhenUsed/>
    <w:rsid w:val="00C23F92"/>
    <w:rPr>
      <w:rFonts w:cs="Times New Roman"/>
      <w:vertAlign w:val="superscript"/>
    </w:rPr>
  </w:style>
  <w:style w:type="character" w:styleId="Vrazn">
    <w:name w:val="Strong"/>
    <w:basedOn w:val="Predvolenpsmoodseku"/>
    <w:rsid w:val="00C23F92"/>
    <w:rPr>
      <w:b/>
      <w:bCs/>
    </w:rPr>
  </w:style>
  <w:style w:type="character" w:customStyle="1" w:styleId="font101">
    <w:name w:val="font101"/>
    <w:basedOn w:val="Predvolenpsmoodseku"/>
    <w:rsid w:val="00C26B49"/>
    <w:rPr>
      <w:rFonts w:ascii="Arial" w:hAnsi="Arial" w:cs="Arial" w:hint="default"/>
      <w:b/>
      <w:bCs/>
      <w:i w:val="0"/>
      <w:iCs w:val="0"/>
      <w:strike w:val="0"/>
      <w:dstrike w:val="0"/>
      <w:color w:val="000000"/>
      <w:sz w:val="20"/>
      <w:szCs w:val="20"/>
      <w:u w:val="none"/>
      <w:effect w:val="none"/>
    </w:rPr>
  </w:style>
  <w:style w:type="character" w:customStyle="1" w:styleId="font161">
    <w:name w:val="font161"/>
    <w:basedOn w:val="Predvolenpsmoodseku"/>
    <w:rsid w:val="00C26B49"/>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basedOn w:val="Predvolenpsmoodseku"/>
    <w:rsid w:val="00C26B49"/>
    <w:rPr>
      <w:rFonts w:ascii="Arial" w:hAnsi="Arial" w:cs="Arial" w:hint="default"/>
      <w:b w:val="0"/>
      <w:bCs w:val="0"/>
      <w:i w:val="0"/>
      <w:iCs w:val="0"/>
      <w:strike w:val="0"/>
      <w:dstrike w:val="0"/>
      <w:color w:val="000000"/>
      <w:sz w:val="20"/>
      <w:szCs w:val="20"/>
      <w:u w:val="none"/>
      <w:effect w:val="none"/>
    </w:rPr>
  </w:style>
  <w:style w:type="character" w:customStyle="1" w:styleId="font181">
    <w:name w:val="font181"/>
    <w:basedOn w:val="Predvolenpsmoodseku"/>
    <w:rsid w:val="00C26B49"/>
    <w:rPr>
      <w:rFonts w:ascii="Arial" w:hAnsi="Arial" w:cs="Arial" w:hint="default"/>
      <w:b w:val="0"/>
      <w:bCs w:val="0"/>
      <w:i w:val="0"/>
      <w:iCs w:val="0"/>
      <w:strike w:val="0"/>
      <w:dstrike w:val="0"/>
      <w:color w:val="auto"/>
      <w:sz w:val="20"/>
      <w:szCs w:val="20"/>
      <w:u w:val="none"/>
      <w:effect w:val="none"/>
    </w:rPr>
  </w:style>
  <w:style w:type="character" w:customStyle="1" w:styleId="Nevyrieenzmienka2">
    <w:name w:val="Nevyriešená zmienka2"/>
    <w:basedOn w:val="Predvolenpsmoodseku"/>
    <w:uiPriority w:val="99"/>
    <w:semiHidden/>
    <w:unhideWhenUsed/>
    <w:rsid w:val="007674B6"/>
    <w:rPr>
      <w:color w:val="808080"/>
      <w:shd w:val="clear" w:color="auto" w:fill="E6E6E6"/>
    </w:rPr>
  </w:style>
  <w:style w:type="character" w:customStyle="1" w:styleId="Nevyrieenzmienka3">
    <w:name w:val="Nevyriešená zmienka3"/>
    <w:basedOn w:val="Predvolenpsmoodseku"/>
    <w:uiPriority w:val="99"/>
    <w:semiHidden/>
    <w:unhideWhenUsed/>
    <w:rsid w:val="0039511B"/>
    <w:rPr>
      <w:color w:val="808080"/>
      <w:shd w:val="clear" w:color="auto" w:fill="E6E6E6"/>
    </w:rPr>
  </w:style>
  <w:style w:type="character" w:customStyle="1" w:styleId="Nevyrieenzmienka4">
    <w:name w:val="Nevyriešená zmienka4"/>
    <w:basedOn w:val="Predvolenpsmoodseku"/>
    <w:uiPriority w:val="99"/>
    <w:semiHidden/>
    <w:unhideWhenUsed/>
    <w:rsid w:val="002A1F61"/>
    <w:rPr>
      <w:color w:val="808080"/>
      <w:shd w:val="clear" w:color="auto" w:fill="E6E6E6"/>
    </w:rPr>
  </w:style>
  <w:style w:type="character" w:customStyle="1" w:styleId="OdsekzoznamuChar">
    <w:name w:val="Odsek zoznamu Char"/>
    <w:link w:val="Odsekzoznamu"/>
    <w:uiPriority w:val="34"/>
    <w:locked/>
    <w:rsid w:val="006D5942"/>
    <w:rPr>
      <w:rFonts w:ascii="Arial" w:hAnsi="Arial"/>
      <w:lang w:val="sk-SK" w:eastAsia="cs-CZ"/>
    </w:rPr>
  </w:style>
  <w:style w:type="character" w:customStyle="1" w:styleId="Nevyrieenzmienka5">
    <w:name w:val="Nevyriešená zmienka5"/>
    <w:basedOn w:val="Predvolenpsmoodseku"/>
    <w:uiPriority w:val="99"/>
    <w:semiHidden/>
    <w:unhideWhenUsed/>
    <w:rsid w:val="000A2381"/>
    <w:rPr>
      <w:color w:val="808080"/>
      <w:shd w:val="clear" w:color="auto" w:fill="E6E6E6"/>
    </w:rPr>
  </w:style>
  <w:style w:type="table" w:customStyle="1" w:styleId="Mriekatabuky1">
    <w:name w:val="Mriežka tabuľky1"/>
    <w:basedOn w:val="Normlnatabuka"/>
    <w:next w:val="Mriekatabuky"/>
    <w:uiPriority w:val="59"/>
    <w:rsid w:val="00E31EB9"/>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6">
    <w:name w:val="Nevyriešená zmienka6"/>
    <w:basedOn w:val="Predvolenpsmoodseku"/>
    <w:uiPriority w:val="99"/>
    <w:semiHidden/>
    <w:unhideWhenUsed/>
    <w:rsid w:val="00542C2F"/>
    <w:rPr>
      <w:color w:val="808080"/>
      <w:shd w:val="clear" w:color="auto" w:fill="E6E6E6"/>
    </w:rPr>
  </w:style>
  <w:style w:type="character" w:customStyle="1" w:styleId="Nevyrieenzmienka7">
    <w:name w:val="Nevyriešená zmienka7"/>
    <w:basedOn w:val="Predvolenpsmoodseku"/>
    <w:uiPriority w:val="99"/>
    <w:semiHidden/>
    <w:unhideWhenUsed/>
    <w:rsid w:val="00DE381A"/>
    <w:rPr>
      <w:color w:val="605E5C"/>
      <w:shd w:val="clear" w:color="auto" w:fill="E1DFDD"/>
    </w:rPr>
  </w:style>
  <w:style w:type="character" w:customStyle="1" w:styleId="Nevyrieenzmienka8">
    <w:name w:val="Nevyriešená zmienka8"/>
    <w:basedOn w:val="Predvolenpsmoodseku"/>
    <w:uiPriority w:val="99"/>
    <w:semiHidden/>
    <w:unhideWhenUsed/>
    <w:rsid w:val="001F1618"/>
    <w:rPr>
      <w:color w:val="605E5C"/>
      <w:shd w:val="clear" w:color="auto" w:fill="E1DFDD"/>
    </w:rPr>
  </w:style>
  <w:style w:type="character" w:customStyle="1" w:styleId="Nevyrieenzmienka9">
    <w:name w:val="Nevyriešená zmienka9"/>
    <w:basedOn w:val="Predvolenpsmoodseku"/>
    <w:uiPriority w:val="99"/>
    <w:semiHidden/>
    <w:unhideWhenUsed/>
    <w:rsid w:val="00286F37"/>
    <w:rPr>
      <w:color w:val="605E5C"/>
      <w:shd w:val="clear" w:color="auto" w:fill="E1DFDD"/>
    </w:rPr>
  </w:style>
  <w:style w:type="character" w:styleId="Nevyrieenzmienka">
    <w:name w:val="Unresolved Mention"/>
    <w:basedOn w:val="Predvolenpsmoodseku"/>
    <w:uiPriority w:val="99"/>
    <w:semiHidden/>
    <w:unhideWhenUsed/>
    <w:rsid w:val="00E4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6223">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67058458">
      <w:bodyDiv w:val="1"/>
      <w:marLeft w:val="0"/>
      <w:marRight w:val="0"/>
      <w:marTop w:val="0"/>
      <w:marBottom w:val="0"/>
      <w:divBdr>
        <w:top w:val="none" w:sz="0" w:space="0" w:color="auto"/>
        <w:left w:val="none" w:sz="0" w:space="0" w:color="auto"/>
        <w:bottom w:val="none" w:sz="0" w:space="0" w:color="auto"/>
        <w:right w:val="none" w:sz="0" w:space="0" w:color="auto"/>
      </w:divBdr>
    </w:div>
    <w:div w:id="287780015">
      <w:bodyDiv w:val="1"/>
      <w:marLeft w:val="0"/>
      <w:marRight w:val="0"/>
      <w:marTop w:val="0"/>
      <w:marBottom w:val="0"/>
      <w:divBdr>
        <w:top w:val="none" w:sz="0" w:space="0" w:color="auto"/>
        <w:left w:val="none" w:sz="0" w:space="0" w:color="auto"/>
        <w:bottom w:val="none" w:sz="0" w:space="0" w:color="auto"/>
        <w:right w:val="none" w:sz="0" w:space="0" w:color="auto"/>
      </w:divBdr>
    </w:div>
    <w:div w:id="327052961">
      <w:bodyDiv w:val="1"/>
      <w:marLeft w:val="0"/>
      <w:marRight w:val="0"/>
      <w:marTop w:val="0"/>
      <w:marBottom w:val="0"/>
      <w:divBdr>
        <w:top w:val="none" w:sz="0" w:space="0" w:color="auto"/>
        <w:left w:val="none" w:sz="0" w:space="0" w:color="auto"/>
        <w:bottom w:val="none" w:sz="0" w:space="0" w:color="auto"/>
        <w:right w:val="none" w:sz="0" w:space="0" w:color="auto"/>
      </w:divBdr>
    </w:div>
    <w:div w:id="346980039">
      <w:bodyDiv w:val="1"/>
      <w:marLeft w:val="0"/>
      <w:marRight w:val="0"/>
      <w:marTop w:val="0"/>
      <w:marBottom w:val="0"/>
      <w:divBdr>
        <w:top w:val="none" w:sz="0" w:space="0" w:color="auto"/>
        <w:left w:val="none" w:sz="0" w:space="0" w:color="auto"/>
        <w:bottom w:val="none" w:sz="0" w:space="0" w:color="auto"/>
        <w:right w:val="none" w:sz="0" w:space="0" w:color="auto"/>
      </w:divBdr>
    </w:div>
    <w:div w:id="388959221">
      <w:bodyDiv w:val="1"/>
      <w:marLeft w:val="0"/>
      <w:marRight w:val="0"/>
      <w:marTop w:val="0"/>
      <w:marBottom w:val="0"/>
      <w:divBdr>
        <w:top w:val="none" w:sz="0" w:space="0" w:color="auto"/>
        <w:left w:val="none" w:sz="0" w:space="0" w:color="auto"/>
        <w:bottom w:val="none" w:sz="0" w:space="0" w:color="auto"/>
        <w:right w:val="none" w:sz="0" w:space="0" w:color="auto"/>
      </w:divBdr>
    </w:div>
    <w:div w:id="396974962">
      <w:bodyDiv w:val="1"/>
      <w:marLeft w:val="0"/>
      <w:marRight w:val="0"/>
      <w:marTop w:val="0"/>
      <w:marBottom w:val="0"/>
      <w:divBdr>
        <w:top w:val="none" w:sz="0" w:space="0" w:color="auto"/>
        <w:left w:val="none" w:sz="0" w:space="0" w:color="auto"/>
        <w:bottom w:val="none" w:sz="0" w:space="0" w:color="auto"/>
        <w:right w:val="none" w:sz="0" w:space="0" w:color="auto"/>
      </w:divBdr>
    </w:div>
    <w:div w:id="427968091">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61783716">
      <w:bodyDiv w:val="1"/>
      <w:marLeft w:val="0"/>
      <w:marRight w:val="0"/>
      <w:marTop w:val="0"/>
      <w:marBottom w:val="0"/>
      <w:divBdr>
        <w:top w:val="none" w:sz="0" w:space="0" w:color="auto"/>
        <w:left w:val="none" w:sz="0" w:space="0" w:color="auto"/>
        <w:bottom w:val="none" w:sz="0" w:space="0" w:color="auto"/>
        <w:right w:val="none" w:sz="0" w:space="0" w:color="auto"/>
      </w:divBdr>
    </w:div>
    <w:div w:id="690837294">
      <w:bodyDiv w:val="1"/>
      <w:marLeft w:val="0"/>
      <w:marRight w:val="0"/>
      <w:marTop w:val="0"/>
      <w:marBottom w:val="0"/>
      <w:divBdr>
        <w:top w:val="none" w:sz="0" w:space="0" w:color="auto"/>
        <w:left w:val="none" w:sz="0" w:space="0" w:color="auto"/>
        <w:bottom w:val="none" w:sz="0" w:space="0" w:color="auto"/>
        <w:right w:val="none" w:sz="0" w:space="0" w:color="auto"/>
      </w:divBdr>
    </w:div>
    <w:div w:id="728190545">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850027162">
      <w:bodyDiv w:val="1"/>
      <w:marLeft w:val="0"/>
      <w:marRight w:val="0"/>
      <w:marTop w:val="0"/>
      <w:marBottom w:val="0"/>
      <w:divBdr>
        <w:top w:val="none" w:sz="0" w:space="0" w:color="auto"/>
        <w:left w:val="none" w:sz="0" w:space="0" w:color="auto"/>
        <w:bottom w:val="none" w:sz="0" w:space="0" w:color="auto"/>
        <w:right w:val="none" w:sz="0" w:space="0" w:color="auto"/>
      </w:divBdr>
    </w:div>
    <w:div w:id="1034312864">
      <w:bodyDiv w:val="1"/>
      <w:marLeft w:val="0"/>
      <w:marRight w:val="0"/>
      <w:marTop w:val="0"/>
      <w:marBottom w:val="0"/>
      <w:divBdr>
        <w:top w:val="none" w:sz="0" w:space="0" w:color="auto"/>
        <w:left w:val="none" w:sz="0" w:space="0" w:color="auto"/>
        <w:bottom w:val="none" w:sz="0" w:space="0" w:color="auto"/>
        <w:right w:val="none" w:sz="0" w:space="0" w:color="auto"/>
      </w:divBdr>
    </w:div>
    <w:div w:id="1060909555">
      <w:bodyDiv w:val="1"/>
      <w:marLeft w:val="0"/>
      <w:marRight w:val="0"/>
      <w:marTop w:val="0"/>
      <w:marBottom w:val="0"/>
      <w:divBdr>
        <w:top w:val="none" w:sz="0" w:space="0" w:color="auto"/>
        <w:left w:val="none" w:sz="0" w:space="0" w:color="auto"/>
        <w:bottom w:val="none" w:sz="0" w:space="0" w:color="auto"/>
        <w:right w:val="none" w:sz="0" w:space="0" w:color="auto"/>
      </w:divBdr>
    </w:div>
    <w:div w:id="1143544698">
      <w:bodyDiv w:val="1"/>
      <w:marLeft w:val="0"/>
      <w:marRight w:val="0"/>
      <w:marTop w:val="0"/>
      <w:marBottom w:val="0"/>
      <w:divBdr>
        <w:top w:val="none" w:sz="0" w:space="0" w:color="auto"/>
        <w:left w:val="none" w:sz="0" w:space="0" w:color="auto"/>
        <w:bottom w:val="none" w:sz="0" w:space="0" w:color="auto"/>
        <w:right w:val="none" w:sz="0" w:space="0" w:color="auto"/>
      </w:divBdr>
    </w:div>
    <w:div w:id="1192302166">
      <w:bodyDiv w:val="1"/>
      <w:marLeft w:val="0"/>
      <w:marRight w:val="0"/>
      <w:marTop w:val="0"/>
      <w:marBottom w:val="0"/>
      <w:divBdr>
        <w:top w:val="none" w:sz="0" w:space="0" w:color="auto"/>
        <w:left w:val="none" w:sz="0" w:space="0" w:color="auto"/>
        <w:bottom w:val="none" w:sz="0" w:space="0" w:color="auto"/>
        <w:right w:val="none" w:sz="0" w:space="0" w:color="auto"/>
      </w:divBdr>
    </w:div>
    <w:div w:id="1273978322">
      <w:bodyDiv w:val="1"/>
      <w:marLeft w:val="0"/>
      <w:marRight w:val="0"/>
      <w:marTop w:val="0"/>
      <w:marBottom w:val="0"/>
      <w:divBdr>
        <w:top w:val="none" w:sz="0" w:space="0" w:color="auto"/>
        <w:left w:val="none" w:sz="0" w:space="0" w:color="auto"/>
        <w:bottom w:val="none" w:sz="0" w:space="0" w:color="auto"/>
        <w:right w:val="none" w:sz="0" w:space="0" w:color="auto"/>
      </w:divBdr>
    </w:div>
    <w:div w:id="1358656391">
      <w:bodyDiv w:val="1"/>
      <w:marLeft w:val="0"/>
      <w:marRight w:val="0"/>
      <w:marTop w:val="0"/>
      <w:marBottom w:val="0"/>
      <w:divBdr>
        <w:top w:val="none" w:sz="0" w:space="0" w:color="auto"/>
        <w:left w:val="none" w:sz="0" w:space="0" w:color="auto"/>
        <w:bottom w:val="none" w:sz="0" w:space="0" w:color="auto"/>
        <w:right w:val="none" w:sz="0" w:space="0" w:color="auto"/>
      </w:divBdr>
    </w:div>
    <w:div w:id="1371690129">
      <w:bodyDiv w:val="1"/>
      <w:marLeft w:val="0"/>
      <w:marRight w:val="0"/>
      <w:marTop w:val="0"/>
      <w:marBottom w:val="0"/>
      <w:divBdr>
        <w:top w:val="none" w:sz="0" w:space="0" w:color="auto"/>
        <w:left w:val="none" w:sz="0" w:space="0" w:color="auto"/>
        <w:bottom w:val="none" w:sz="0" w:space="0" w:color="auto"/>
        <w:right w:val="none" w:sz="0" w:space="0" w:color="auto"/>
      </w:divBdr>
    </w:div>
    <w:div w:id="1374888739">
      <w:bodyDiv w:val="1"/>
      <w:marLeft w:val="0"/>
      <w:marRight w:val="0"/>
      <w:marTop w:val="0"/>
      <w:marBottom w:val="0"/>
      <w:divBdr>
        <w:top w:val="none" w:sz="0" w:space="0" w:color="auto"/>
        <w:left w:val="none" w:sz="0" w:space="0" w:color="auto"/>
        <w:bottom w:val="none" w:sz="0" w:space="0" w:color="auto"/>
        <w:right w:val="none" w:sz="0" w:space="0" w:color="auto"/>
      </w:divBdr>
    </w:div>
    <w:div w:id="1377240637">
      <w:bodyDiv w:val="1"/>
      <w:marLeft w:val="0"/>
      <w:marRight w:val="0"/>
      <w:marTop w:val="0"/>
      <w:marBottom w:val="0"/>
      <w:divBdr>
        <w:top w:val="none" w:sz="0" w:space="0" w:color="auto"/>
        <w:left w:val="none" w:sz="0" w:space="0" w:color="auto"/>
        <w:bottom w:val="none" w:sz="0" w:space="0" w:color="auto"/>
        <w:right w:val="none" w:sz="0" w:space="0" w:color="auto"/>
      </w:divBdr>
    </w:div>
    <w:div w:id="1420755722">
      <w:bodyDiv w:val="1"/>
      <w:marLeft w:val="0"/>
      <w:marRight w:val="0"/>
      <w:marTop w:val="0"/>
      <w:marBottom w:val="0"/>
      <w:divBdr>
        <w:top w:val="none" w:sz="0" w:space="0" w:color="auto"/>
        <w:left w:val="none" w:sz="0" w:space="0" w:color="auto"/>
        <w:bottom w:val="none" w:sz="0" w:space="0" w:color="auto"/>
        <w:right w:val="none" w:sz="0" w:space="0" w:color="auto"/>
      </w:divBdr>
    </w:div>
    <w:div w:id="1421638525">
      <w:bodyDiv w:val="1"/>
      <w:marLeft w:val="0"/>
      <w:marRight w:val="0"/>
      <w:marTop w:val="0"/>
      <w:marBottom w:val="0"/>
      <w:divBdr>
        <w:top w:val="none" w:sz="0" w:space="0" w:color="auto"/>
        <w:left w:val="none" w:sz="0" w:space="0" w:color="auto"/>
        <w:bottom w:val="none" w:sz="0" w:space="0" w:color="auto"/>
        <w:right w:val="none" w:sz="0" w:space="0" w:color="auto"/>
      </w:divBdr>
    </w:div>
    <w:div w:id="1460221933">
      <w:bodyDiv w:val="1"/>
      <w:marLeft w:val="0"/>
      <w:marRight w:val="0"/>
      <w:marTop w:val="0"/>
      <w:marBottom w:val="0"/>
      <w:divBdr>
        <w:top w:val="none" w:sz="0" w:space="0" w:color="auto"/>
        <w:left w:val="none" w:sz="0" w:space="0" w:color="auto"/>
        <w:bottom w:val="none" w:sz="0" w:space="0" w:color="auto"/>
        <w:right w:val="none" w:sz="0" w:space="0" w:color="auto"/>
      </w:divBdr>
    </w:div>
    <w:div w:id="155230159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23153903">
      <w:bodyDiv w:val="1"/>
      <w:marLeft w:val="0"/>
      <w:marRight w:val="0"/>
      <w:marTop w:val="0"/>
      <w:marBottom w:val="0"/>
      <w:divBdr>
        <w:top w:val="none" w:sz="0" w:space="0" w:color="auto"/>
        <w:left w:val="none" w:sz="0" w:space="0" w:color="auto"/>
        <w:bottom w:val="none" w:sz="0" w:space="0" w:color="auto"/>
        <w:right w:val="none" w:sz="0" w:space="0" w:color="auto"/>
      </w:divBdr>
    </w:div>
    <w:div w:id="1665209275">
      <w:bodyDiv w:val="1"/>
      <w:marLeft w:val="0"/>
      <w:marRight w:val="0"/>
      <w:marTop w:val="0"/>
      <w:marBottom w:val="0"/>
      <w:divBdr>
        <w:top w:val="none" w:sz="0" w:space="0" w:color="auto"/>
        <w:left w:val="none" w:sz="0" w:space="0" w:color="auto"/>
        <w:bottom w:val="none" w:sz="0" w:space="0" w:color="auto"/>
        <w:right w:val="none" w:sz="0" w:space="0" w:color="auto"/>
      </w:divBdr>
    </w:div>
    <w:div w:id="1672639988">
      <w:bodyDiv w:val="1"/>
      <w:marLeft w:val="0"/>
      <w:marRight w:val="0"/>
      <w:marTop w:val="0"/>
      <w:marBottom w:val="0"/>
      <w:divBdr>
        <w:top w:val="none" w:sz="0" w:space="0" w:color="auto"/>
        <w:left w:val="none" w:sz="0" w:space="0" w:color="auto"/>
        <w:bottom w:val="none" w:sz="0" w:space="0" w:color="auto"/>
        <w:right w:val="none" w:sz="0" w:space="0" w:color="auto"/>
      </w:divBdr>
    </w:div>
    <w:div w:id="1774474519">
      <w:bodyDiv w:val="1"/>
      <w:marLeft w:val="0"/>
      <w:marRight w:val="0"/>
      <w:marTop w:val="0"/>
      <w:marBottom w:val="0"/>
      <w:divBdr>
        <w:top w:val="none" w:sz="0" w:space="0" w:color="auto"/>
        <w:left w:val="none" w:sz="0" w:space="0" w:color="auto"/>
        <w:bottom w:val="none" w:sz="0" w:space="0" w:color="auto"/>
        <w:right w:val="none" w:sz="0" w:space="0" w:color="auto"/>
      </w:divBdr>
    </w:div>
    <w:div w:id="1802187877">
      <w:bodyDiv w:val="1"/>
      <w:marLeft w:val="0"/>
      <w:marRight w:val="0"/>
      <w:marTop w:val="0"/>
      <w:marBottom w:val="0"/>
      <w:divBdr>
        <w:top w:val="none" w:sz="0" w:space="0" w:color="auto"/>
        <w:left w:val="none" w:sz="0" w:space="0" w:color="auto"/>
        <w:bottom w:val="none" w:sz="0" w:space="0" w:color="auto"/>
        <w:right w:val="none" w:sz="0" w:space="0" w:color="auto"/>
      </w:divBdr>
    </w:div>
    <w:div w:id="1840078950">
      <w:bodyDiv w:val="1"/>
      <w:marLeft w:val="0"/>
      <w:marRight w:val="0"/>
      <w:marTop w:val="0"/>
      <w:marBottom w:val="0"/>
      <w:divBdr>
        <w:top w:val="none" w:sz="0" w:space="0" w:color="auto"/>
        <w:left w:val="none" w:sz="0" w:space="0" w:color="auto"/>
        <w:bottom w:val="none" w:sz="0" w:space="0" w:color="auto"/>
        <w:right w:val="none" w:sz="0" w:space="0" w:color="auto"/>
      </w:divBdr>
    </w:div>
    <w:div w:id="1902862230">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12559218">
      <w:bodyDiv w:val="1"/>
      <w:marLeft w:val="0"/>
      <w:marRight w:val="0"/>
      <w:marTop w:val="0"/>
      <w:marBottom w:val="0"/>
      <w:divBdr>
        <w:top w:val="none" w:sz="0" w:space="0" w:color="auto"/>
        <w:left w:val="none" w:sz="0" w:space="0" w:color="auto"/>
        <w:bottom w:val="none" w:sz="0" w:space="0" w:color="auto"/>
        <w:right w:val="none" w:sz="0" w:space="0" w:color="auto"/>
      </w:divBdr>
      <w:divsChild>
        <w:div w:id="4784222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2AE12-4CE1-4DE1-96C4-AE92A8F2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2776</Words>
  <Characters>15828</Characters>
  <Application>Microsoft Office Word</Application>
  <DocSecurity>0</DocSecurity>
  <Lines>131</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CFCU, s.r.o.</Company>
  <LinksUpToDate>false</LinksUpToDate>
  <CharactersWithSpaces>18567</CharactersWithSpaces>
  <SharedDoc>false</SharedDoc>
  <HLinks>
    <vt:vector size="18" baseType="variant">
      <vt:variant>
        <vt:i4>2752588</vt:i4>
      </vt:variant>
      <vt:variant>
        <vt:i4>6</vt:i4>
      </vt:variant>
      <vt:variant>
        <vt:i4>0</vt:i4>
      </vt:variant>
      <vt:variant>
        <vt:i4>5</vt:i4>
      </vt:variant>
      <vt:variant>
        <vt:lpwstr>https://ec.europa.eu/growth/tools-databases/espd/filter?lang=sk</vt:lpwstr>
      </vt:variant>
      <vt:variant>
        <vt:lpwstr/>
      </vt:variant>
      <vt:variant>
        <vt:i4>2752588</vt:i4>
      </vt:variant>
      <vt:variant>
        <vt:i4>3</vt:i4>
      </vt:variant>
      <vt:variant>
        <vt:i4>0</vt:i4>
      </vt:variant>
      <vt:variant>
        <vt:i4>5</vt:i4>
      </vt:variant>
      <vt:variant>
        <vt:lpwstr>https://ec.europa.eu/growth/tools-databases/espd/filter?lang=sk</vt:lpwstr>
      </vt:variant>
      <vt:variant>
        <vt:lpwstr/>
      </vt:variant>
      <vt:variant>
        <vt:i4>5439522</vt:i4>
      </vt:variant>
      <vt:variant>
        <vt:i4>0</vt:i4>
      </vt:variant>
      <vt:variant>
        <vt:i4>0</vt:i4>
      </vt:variant>
      <vt:variant>
        <vt:i4>5</vt:i4>
      </vt:variant>
      <vt:variant>
        <vt:lpwstr>http://www.uvo.gov.sk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Galabová</dc:creator>
  <cp:keywords/>
  <dc:description/>
  <cp:lastModifiedBy>Monika Hlinková</cp:lastModifiedBy>
  <cp:revision>24</cp:revision>
  <cp:lastPrinted>2018-09-28T10:42:00Z</cp:lastPrinted>
  <dcterms:created xsi:type="dcterms:W3CDTF">2019-05-31T07:40:00Z</dcterms:created>
  <dcterms:modified xsi:type="dcterms:W3CDTF">2019-07-09T12:25:00Z</dcterms:modified>
</cp:coreProperties>
</file>